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rsidR="000049BA" w:rsidRPr="00075C23" w:rsidRDefault="000049BA" w:rsidP="000049BA">
      <w:pPr>
        <w:spacing w:after="0" w:line="240" w:lineRule="auto"/>
        <w:jc w:val="both"/>
        <w:rPr>
          <w:rFonts w:cstheme="minorHAnsi"/>
        </w:rPr>
      </w:pPr>
    </w:p>
    <w:p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4F1FDE" w:rsidRPr="00075C23" w:rsidRDefault="004F1FDE" w:rsidP="004F1FDE">
      <w:pPr>
        <w:pStyle w:val="ListParagraph"/>
        <w:spacing w:before="120" w:after="120" w:line="240" w:lineRule="auto"/>
        <w:jc w:val="bot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rsidR="004F1FDE" w:rsidRPr="00075C23" w:rsidRDefault="004F1FDE" w:rsidP="004F1FDE">
      <w:pPr>
        <w:pStyle w:val="ListParagraph"/>
        <w:rPr>
          <w:rFonts w:cstheme="minorHAnsi"/>
        </w:rPr>
      </w:pPr>
    </w:p>
    <w:p w:rsidR="004F1FDE" w:rsidRPr="00075C23" w:rsidRDefault="004F1FDE" w:rsidP="004F1FDE">
      <w:pPr>
        <w:pStyle w:val="ListParagraph"/>
        <w:numPr>
          <w:ilvl w:val="0"/>
          <w:numId w:val="14"/>
        </w:numPr>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rsidR="00F35772" w:rsidRPr="00075C23" w:rsidRDefault="00F35772" w:rsidP="00F35772">
      <w:pPr>
        <w:pStyle w:val="ListParagraph"/>
        <w:spacing w:before="120" w:after="120" w:line="240" w:lineRule="auto"/>
        <w:jc w:val="both"/>
        <w:rPr>
          <w:rFonts w:cstheme="minorHAnsi"/>
          <w:sz w:val="10"/>
          <w:szCs w:val="10"/>
          <w:highlight w:val="yellow"/>
        </w:rPr>
      </w:pPr>
    </w:p>
    <w:p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rsidR="00BF658E" w:rsidRPr="00075C23" w:rsidRDefault="00BF658E" w:rsidP="00BF658E">
      <w:pPr>
        <w:spacing w:after="0" w:line="240" w:lineRule="auto"/>
        <w:ind w:left="720"/>
        <w:jc w:val="both"/>
        <w:rPr>
          <w:rFonts w:eastAsia="Times New Roman" w:cstheme="minorHAnsi"/>
        </w:rPr>
      </w:pPr>
    </w:p>
    <w:p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rsidR="00094DA4" w:rsidRPr="00075C23" w:rsidRDefault="00094DA4" w:rsidP="008F4B02">
      <w:pPr>
        <w:spacing w:after="0" w:line="240" w:lineRule="auto"/>
        <w:jc w:val="both"/>
        <w:rPr>
          <w:rFonts w:eastAsia="Calibri" w:cstheme="minorHAnsi"/>
          <w:bCs/>
        </w:rPr>
      </w:pPr>
    </w:p>
    <w:p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rsidR="00A7331A" w:rsidRPr="00075C23" w:rsidRDefault="00A7331A" w:rsidP="00A7331A">
      <w:pPr>
        <w:spacing w:after="0" w:line="240" w:lineRule="auto"/>
        <w:jc w:val="both"/>
        <w:rPr>
          <w:rFonts w:eastAsia="Calibri" w:cstheme="minorHAnsi"/>
          <w:bCs/>
        </w:rPr>
      </w:pPr>
    </w:p>
    <w:p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A7331A" w:rsidRPr="00075C23" w:rsidRDefault="00A7331A" w:rsidP="00A7331A">
      <w:pPr>
        <w:spacing w:after="0" w:line="240" w:lineRule="auto"/>
        <w:jc w:val="both"/>
        <w:rPr>
          <w:rFonts w:eastAsia="Calibri" w:cstheme="minorHAnsi"/>
        </w:rPr>
      </w:pPr>
    </w:p>
    <w:p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rsidR="00A7331A" w:rsidRPr="00075C23" w:rsidRDefault="00A7331A" w:rsidP="00A7331A">
      <w:pPr>
        <w:spacing w:after="0" w:line="240" w:lineRule="auto"/>
        <w:jc w:val="both"/>
        <w:rPr>
          <w:rFonts w:eastAsia="Calibri" w:cstheme="minorHAnsi"/>
        </w:rPr>
      </w:pPr>
    </w:p>
    <w:p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075C23">
          <w:rPr>
            <w:rStyle w:val="Hyperlink"/>
            <w:rFonts w:cstheme="minorHAnsi"/>
          </w:rPr>
          <w:t>Health and Social Care Records Code of Practice</w:t>
        </w:r>
      </w:hyperlink>
      <w:r w:rsidRPr="00075C23">
        <w:rPr>
          <w:rFonts w:cstheme="minorHAnsi"/>
        </w:rPr>
        <w:t>.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rsidR="00C955D9" w:rsidRDefault="00C955D9" w:rsidP="00C955D9">
      <w:pPr>
        <w:pStyle w:val="NoSpacing"/>
      </w:pPr>
      <w:r>
        <w:t xml:space="preserve">Under GDPR 2016 the Law provides the following rights for individuals. The NHS uphold these rights in </w:t>
      </w:r>
      <w:proofErr w:type="gramStart"/>
      <w:r>
        <w:t>a number of</w:t>
      </w:r>
      <w:proofErr w:type="gramEnd"/>
      <w:r>
        <w:t xml:space="preserve"> ways.</w:t>
      </w:r>
    </w:p>
    <w:p w:rsidR="004762B3" w:rsidRPr="004762B3" w:rsidRDefault="00C955D9" w:rsidP="004762B3">
      <w:pPr>
        <w:pStyle w:val="NoSpacing"/>
        <w:numPr>
          <w:ilvl w:val="0"/>
          <w:numId w:val="18"/>
        </w:numPr>
      </w:pPr>
      <w:r>
        <w:t xml:space="preserve">The right to be </w:t>
      </w:r>
      <w:r w:rsidR="004762B3" w:rsidRPr="004762B3">
        <w:t>informed</w:t>
      </w:r>
    </w:p>
    <w:p w:rsidR="004762B3" w:rsidRPr="004762B3" w:rsidRDefault="004762B3" w:rsidP="004762B3">
      <w:pPr>
        <w:pStyle w:val="NoSpacing"/>
        <w:numPr>
          <w:ilvl w:val="0"/>
          <w:numId w:val="18"/>
        </w:numPr>
      </w:pPr>
      <w:r w:rsidRPr="004762B3">
        <w:t>The right of access</w:t>
      </w:r>
    </w:p>
    <w:p w:rsidR="004762B3" w:rsidRPr="004762B3" w:rsidRDefault="004762B3" w:rsidP="004762B3">
      <w:pPr>
        <w:pStyle w:val="NoSpacing"/>
        <w:numPr>
          <w:ilvl w:val="0"/>
          <w:numId w:val="18"/>
        </w:numPr>
      </w:pPr>
      <w:r w:rsidRPr="004762B3">
        <w:t>The right to rectification</w:t>
      </w:r>
    </w:p>
    <w:p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rsidR="004762B3" w:rsidRPr="004762B3" w:rsidRDefault="004762B3" w:rsidP="004762B3">
      <w:pPr>
        <w:pStyle w:val="NoSpacing"/>
        <w:numPr>
          <w:ilvl w:val="0"/>
          <w:numId w:val="18"/>
        </w:numPr>
      </w:pPr>
      <w:r w:rsidRPr="004762B3">
        <w:t>The right to restrict processing</w:t>
      </w:r>
    </w:p>
    <w:p w:rsidR="004762B3" w:rsidRPr="004762B3" w:rsidRDefault="004762B3" w:rsidP="004762B3">
      <w:pPr>
        <w:pStyle w:val="NoSpacing"/>
        <w:numPr>
          <w:ilvl w:val="0"/>
          <w:numId w:val="18"/>
        </w:numPr>
      </w:pPr>
      <w:r w:rsidRPr="004762B3">
        <w:t>The right to data portability</w:t>
      </w:r>
    </w:p>
    <w:p w:rsidR="004762B3" w:rsidRPr="004762B3" w:rsidRDefault="004762B3" w:rsidP="004762B3">
      <w:pPr>
        <w:pStyle w:val="NoSpacing"/>
        <w:numPr>
          <w:ilvl w:val="0"/>
          <w:numId w:val="18"/>
        </w:numPr>
      </w:pPr>
      <w:r w:rsidRPr="004762B3">
        <w:t>The right to object</w:t>
      </w:r>
    </w:p>
    <w:p w:rsidR="004762B3" w:rsidRPr="00C955D9" w:rsidRDefault="004762B3" w:rsidP="00C955D9">
      <w:pPr>
        <w:pStyle w:val="NoSpacing"/>
        <w:numPr>
          <w:ilvl w:val="0"/>
          <w:numId w:val="18"/>
        </w:numPr>
      </w:pPr>
      <w:r w:rsidRPr="004762B3">
        <w:t>Rights in relation to automated decision making and profiling.</w:t>
      </w:r>
    </w:p>
    <w:p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w:t>
      </w:r>
    </w:p>
    <w:p w:rsidR="00A7331A" w:rsidRPr="00075C23" w:rsidRDefault="00A7331A" w:rsidP="00694696">
      <w:pPr>
        <w:spacing w:after="0" w:line="240" w:lineRule="auto"/>
        <w:jc w:val="both"/>
        <w:rPr>
          <w:rFonts w:cstheme="minorHAnsi"/>
        </w:rPr>
      </w:pPr>
    </w:p>
    <w:p w:rsidR="00BF658E" w:rsidRPr="00075C23" w:rsidRDefault="00A7331A" w:rsidP="00694696">
      <w:pPr>
        <w:spacing w:after="0" w:line="240" w:lineRule="auto"/>
        <w:jc w:val="both"/>
        <w:rPr>
          <w:rFonts w:cstheme="minorHAnsi"/>
          <w:b/>
        </w:rPr>
      </w:pPr>
      <w:r w:rsidRPr="00075C23">
        <w:rPr>
          <w:rFonts w:cstheme="minorHAnsi"/>
          <w:b/>
        </w:rPr>
        <w:t>Type 1 Opt Out</w:t>
      </w:r>
    </w:p>
    <w:p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sidR="00D150D1">
        <w:rPr>
          <w:rFonts w:cstheme="minorHAnsi"/>
        </w:rPr>
        <w:t xml:space="preserve"> If patients</w:t>
      </w:r>
      <w:r>
        <w:rPr>
          <w:rFonts w:cstheme="minorHAnsi"/>
        </w:rPr>
        <w:t xml:space="preserve"> wish to</w:t>
      </w:r>
      <w:r w:rsidR="00D150D1">
        <w:rPr>
          <w:rFonts w:cstheme="minorHAnsi"/>
        </w:rPr>
        <w:t xml:space="preserve"> apply a Type 1 Opt Out to their</w:t>
      </w:r>
      <w:r>
        <w:rPr>
          <w:rFonts w:cstheme="minorHAnsi"/>
        </w:rPr>
        <w:t xml:space="preserve"> record they should make their wishes know to the practice manager.</w:t>
      </w:r>
    </w:p>
    <w:p w:rsidR="00A83581" w:rsidRPr="00075C23" w:rsidRDefault="00A83581" w:rsidP="00694696">
      <w:pPr>
        <w:spacing w:after="0" w:line="240" w:lineRule="auto"/>
        <w:jc w:val="both"/>
        <w:rPr>
          <w:rFonts w:cstheme="minorHAnsi"/>
        </w:rPr>
      </w:pPr>
    </w:p>
    <w:p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rsidR="009C757E" w:rsidRPr="00075C23" w:rsidRDefault="009C757E" w:rsidP="00694696">
      <w:pPr>
        <w:spacing w:after="0" w:line="240" w:lineRule="auto"/>
        <w:jc w:val="both"/>
        <w:rPr>
          <w:rFonts w:cstheme="minorHAnsi"/>
        </w:rPr>
      </w:pPr>
    </w:p>
    <w:p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rsidR="00BF658E" w:rsidRPr="00075C23" w:rsidRDefault="00BF658E" w:rsidP="00694696">
      <w:pPr>
        <w:spacing w:after="0" w:line="240" w:lineRule="auto"/>
        <w:jc w:val="both"/>
        <w:rPr>
          <w:rFonts w:cstheme="minorHAnsi"/>
        </w:rPr>
      </w:pPr>
    </w:p>
    <w:p w:rsidR="00F35772" w:rsidRPr="00075C23" w:rsidRDefault="00BF658E" w:rsidP="00694696">
      <w:pPr>
        <w:spacing w:after="0" w:line="240" w:lineRule="auto"/>
        <w:jc w:val="both"/>
        <w:rPr>
          <w:rFonts w:cstheme="minorHAnsi"/>
        </w:rPr>
      </w:pPr>
      <w:r w:rsidRPr="00075C23">
        <w:rPr>
          <w:rFonts w:cstheme="minorHAnsi"/>
        </w:rPr>
        <w:t>On this web page you will:</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 xml:space="preserve">Where multiple copies of the same information </w:t>
      </w:r>
      <w:proofErr w:type="gramStart"/>
      <w:r w:rsidRPr="00075C23">
        <w:rPr>
          <w:rFonts w:eastAsia="Calibri" w:cstheme="minorHAnsi"/>
          <w:sz w:val="23"/>
          <w:szCs w:val="23"/>
        </w:rPr>
        <w:t>is</w:t>
      </w:r>
      <w:proofErr w:type="gramEnd"/>
      <w:r w:rsidRPr="00075C23">
        <w:rPr>
          <w:rFonts w:eastAsia="Calibri" w:cstheme="minorHAnsi"/>
          <w:sz w:val="23"/>
          <w:szCs w:val="23"/>
        </w:rPr>
        <w:t xml:space="preserve">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 xml:space="preserve">If you would like to access your GP </w:t>
      </w:r>
      <w:proofErr w:type="gramStart"/>
      <w:r w:rsidRPr="00075C23">
        <w:rPr>
          <w:rFonts w:eastAsia="Calibri" w:cstheme="minorHAnsi"/>
          <w:sz w:val="23"/>
          <w:szCs w:val="23"/>
        </w:rPr>
        <w:t>record</w:t>
      </w:r>
      <w:proofErr w:type="gramEnd"/>
      <w:r w:rsidRPr="00075C23">
        <w:rPr>
          <w:rFonts w:eastAsia="Calibri" w:cstheme="minorHAnsi"/>
          <w:sz w:val="23"/>
          <w:szCs w:val="23"/>
        </w:rPr>
        <w:t xml:space="preserve"> online click here</w:t>
      </w:r>
      <w:r w:rsidR="00584C62" w:rsidRPr="00075C23">
        <w:rPr>
          <w:rFonts w:eastAsia="Calibri" w:cstheme="minorHAnsi"/>
          <w:sz w:val="23"/>
          <w:szCs w:val="23"/>
        </w:rPr>
        <w:t xml:space="preserve"> </w:t>
      </w:r>
      <w:r w:rsidR="00283D36">
        <w:rPr>
          <w:rFonts w:eastAsia="Calibri" w:cstheme="minorHAnsi"/>
          <w:sz w:val="23"/>
          <w:szCs w:val="23"/>
        </w:rPr>
        <w:t xml:space="preserve">westropmedicalpractice.nhs.uk </w:t>
      </w:r>
    </w:p>
    <w:p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rsidR="00EE2292" w:rsidRPr="00075C23" w:rsidRDefault="00EE2292" w:rsidP="00584C62">
      <w:pPr>
        <w:spacing w:after="0" w:line="240" w:lineRule="auto"/>
        <w:jc w:val="both"/>
        <w:rPr>
          <w:rFonts w:eastAsia="Times New Roman" w:cstheme="minorHAnsi"/>
          <w:color w:val="0070C1"/>
          <w:sz w:val="23"/>
          <w:szCs w:val="23"/>
          <w:lang w:val="en" w:eastAsia="en-GB"/>
        </w:rPr>
      </w:pPr>
    </w:p>
    <w:p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1" w:history="1">
        <w:r w:rsidRPr="00075C23">
          <w:rPr>
            <w:rFonts w:cstheme="minorHAnsi"/>
            <w:color w:val="0000FF" w:themeColor="hyperlink"/>
            <w:sz w:val="23"/>
            <w:szCs w:val="23"/>
            <w:u w:val="single"/>
          </w:rPr>
          <w:t>http://ico.org.uk/what_we_cover/register_of_data_controllers</w:t>
        </w:r>
      </w:hyperlink>
    </w:p>
    <w:p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283D36" w:rsidRPr="00283D36">
        <w:rPr>
          <w:rFonts w:cstheme="minorHAnsi"/>
          <w:lang w:eastAsia="en-GB"/>
        </w:rPr>
        <w:t>mg.gp-dpo@nhs.net</w:t>
      </w:r>
    </w:p>
    <w:p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rsidR="000146A3" w:rsidRPr="00075C23" w:rsidRDefault="000146A3" w:rsidP="000146A3">
      <w:pPr>
        <w:pStyle w:val="NoSpacing"/>
        <w:rPr>
          <w:rFonts w:cstheme="minorHAnsi"/>
          <w:sz w:val="10"/>
          <w:szCs w:val="10"/>
          <w:lang w:val="en"/>
        </w:rPr>
      </w:pPr>
    </w:p>
    <w:p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283D36">
        <w:rPr>
          <w:rFonts w:cstheme="minorHAnsi"/>
          <w:sz w:val="23"/>
          <w:szCs w:val="23"/>
        </w:rPr>
        <w:t>Practice Manager.</w:t>
      </w:r>
      <w:r w:rsidRPr="00075C23">
        <w:rPr>
          <w:rFonts w:cstheme="minorHAnsi"/>
          <w:sz w:val="23"/>
          <w:szCs w:val="23"/>
        </w:rPr>
        <w:t xml:space="preserv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rsidR="00A61869" w:rsidRPr="00075C23" w:rsidRDefault="00A61869" w:rsidP="00A61869">
      <w:pPr>
        <w:autoSpaceDE w:val="0"/>
        <w:autoSpaceDN w:val="0"/>
        <w:adjustRightInd w:val="0"/>
        <w:spacing w:after="0" w:line="240" w:lineRule="auto"/>
        <w:jc w:val="both"/>
        <w:rPr>
          <w:rFonts w:cstheme="minorHAnsi"/>
          <w:sz w:val="23"/>
          <w:szCs w:val="23"/>
        </w:rPr>
      </w:pPr>
    </w:p>
    <w:p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2" w:history="1">
        <w:r w:rsidR="00D84564" w:rsidRPr="00075C23">
          <w:rPr>
            <w:rStyle w:val="Hyperlink"/>
            <w:rFonts w:cstheme="minorHAnsi"/>
          </w:rPr>
          <w:t>https://ico.org.uk/global/contact-us</w:t>
        </w:r>
      </w:hyperlink>
    </w:p>
    <w:p w:rsidR="008F4B02" w:rsidRPr="00075C23" w:rsidRDefault="00D84564" w:rsidP="00A61869">
      <w:pPr>
        <w:autoSpaceDE w:val="0"/>
        <w:autoSpaceDN w:val="0"/>
        <w:adjustRightInd w:val="0"/>
        <w:spacing w:after="0" w:line="240" w:lineRule="auto"/>
        <w:jc w:val="both"/>
        <w:rPr>
          <w:ins w:id="1" w:author="Trudy Slade" w:date="2019-11-01T11:08:00Z"/>
          <w:rFonts w:cstheme="minorHAnsi"/>
          <w:sz w:val="23"/>
          <w:szCs w:val="23"/>
          <w:u w:val="single"/>
        </w:rPr>
      </w:pPr>
      <w:r w:rsidRPr="00075C23">
        <w:rPr>
          <w:rFonts w:cstheme="minorHAnsi"/>
          <w:sz w:val="23"/>
          <w:szCs w:val="23"/>
          <w:u w:val="single"/>
        </w:rPr>
        <w:t xml:space="preserve"> </w:t>
      </w:r>
    </w:p>
    <w:p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Pr="00075C23">
        <w:rPr>
          <w:rFonts w:asciiTheme="minorHAnsi" w:eastAsia="Times New Roman" w:hAnsiTheme="minorHAnsi" w:cstheme="minorHAnsi"/>
          <w:lang w:val="en" w:eastAsia="en-GB"/>
        </w:rPr>
        <w:t xml:space="preserve">The NHS Care Record Guarantee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rsidR="00A61869" w:rsidRPr="00075C23" w:rsidRDefault="007F194B" w:rsidP="00A61869">
      <w:pPr>
        <w:autoSpaceDE w:val="0"/>
        <w:autoSpaceDN w:val="0"/>
        <w:adjustRightInd w:val="0"/>
        <w:spacing w:after="0" w:line="240" w:lineRule="auto"/>
        <w:rPr>
          <w:rFonts w:cstheme="minorHAnsi"/>
          <w:sz w:val="23"/>
          <w:szCs w:val="23"/>
        </w:rPr>
      </w:pPr>
      <w:hyperlink r:id="rId13"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rsidR="00A61869" w:rsidRPr="00075C23" w:rsidRDefault="007F194B" w:rsidP="00A61869">
      <w:pPr>
        <w:spacing w:after="0" w:line="240" w:lineRule="auto"/>
        <w:rPr>
          <w:rFonts w:eastAsia="Times New Roman" w:cstheme="minorHAnsi"/>
          <w:color w:val="0000FF"/>
          <w:sz w:val="23"/>
          <w:szCs w:val="23"/>
          <w:u w:val="single"/>
          <w:lang w:val="en" w:eastAsia="en-GB"/>
        </w:rPr>
      </w:pPr>
      <w:hyperlink r:id="rId14"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rsidR="00A61869" w:rsidRPr="00075C23" w:rsidRDefault="00A61869" w:rsidP="00A61869">
      <w:pPr>
        <w:autoSpaceDE w:val="0"/>
        <w:autoSpaceDN w:val="0"/>
        <w:adjustRightInd w:val="0"/>
        <w:spacing w:after="0" w:line="240" w:lineRule="auto"/>
        <w:rPr>
          <w:rFonts w:cstheme="minorHAnsi"/>
          <w:sz w:val="23"/>
          <w:szCs w:val="23"/>
        </w:rPr>
      </w:pPr>
    </w:p>
    <w:p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03"/>
        <w:gridCol w:w="6413"/>
      </w:tblGrid>
      <w:tr w:rsidR="00D942DB" w:rsidRPr="00075C23" w:rsidTr="00FE039B">
        <w:tc>
          <w:tcPr>
            <w:tcW w:w="2660" w:type="dxa"/>
          </w:tcPr>
          <w:p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rsidTr="00FE039B">
        <w:tc>
          <w:tcPr>
            <w:tcW w:w="2660" w:type="dxa"/>
          </w:tcPr>
          <w:p w:rsidR="00EE2292" w:rsidRPr="00075C23" w:rsidRDefault="00EE2292" w:rsidP="00156742">
            <w:pPr>
              <w:rPr>
                <w:rFonts w:eastAsia="Calibri" w:cstheme="minorHAnsi"/>
                <w:bCs/>
              </w:rPr>
            </w:pPr>
            <w:r w:rsidRPr="00075C23">
              <w:rPr>
                <w:rFonts w:eastAsia="Calibri" w:cstheme="minorHAnsi"/>
                <w:bCs/>
              </w:rPr>
              <w:t>CCG</w:t>
            </w:r>
          </w:p>
        </w:tc>
        <w:tc>
          <w:tcPr>
            <w:tcW w:w="6582" w:type="dxa"/>
          </w:tcPr>
          <w:p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rsidR="00584C62" w:rsidRPr="00075C23" w:rsidRDefault="00584C62" w:rsidP="002312BB">
            <w:pPr>
              <w:jc w:val="both"/>
              <w:rPr>
                <w:rFonts w:eastAsia="Calibri" w:cstheme="minorHAnsi"/>
                <w:bCs/>
              </w:rPr>
            </w:pPr>
          </w:p>
          <w:p w:rsidR="00584C62" w:rsidRPr="00075C23" w:rsidRDefault="00584C62" w:rsidP="002312BB">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283D36">
              <w:rPr>
                <w:rFonts w:eastAsia="Calibri" w:cstheme="minorHAnsi"/>
                <w:bCs/>
              </w:rPr>
              <w:t>BSW CCG</w:t>
            </w:r>
          </w:p>
        </w:tc>
      </w:tr>
    </w:tbl>
    <w:tbl>
      <w:tblPr>
        <w:tblW w:w="0" w:type="auto"/>
        <w:tblCellMar>
          <w:left w:w="0" w:type="dxa"/>
          <w:right w:w="0" w:type="dxa"/>
        </w:tblCellMar>
        <w:tblLook w:val="04A0" w:firstRow="1" w:lastRow="0" w:firstColumn="1" w:lastColumn="0" w:noHBand="0" w:noVBand="1"/>
      </w:tblPr>
      <w:tblGrid>
        <w:gridCol w:w="2603"/>
        <w:gridCol w:w="6403"/>
      </w:tblGrid>
      <w:tr w:rsidR="00793B26" w:rsidTr="00793B26">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3B26" w:rsidRDefault="00793B26">
            <w:pPr>
              <w:rPr>
                <w:rFonts w:ascii="Calibri" w:hAnsi="Calibri" w:cs="Calibri"/>
              </w:rPr>
            </w:pPr>
            <w:r>
              <w:rPr>
                <w:rFonts w:ascii="Calibri" w:hAnsi="Calibri" w:cs="Calibri"/>
              </w:rPr>
              <w:t>Summary Care Record</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3B26" w:rsidRDefault="00793B26">
            <w:pPr>
              <w:rPr>
                <w:rFonts w:ascii="Calibri" w:hAnsi="Calibri" w:cs="Calibri"/>
                <w:sz w:val="23"/>
                <w:szCs w:val="23"/>
              </w:rPr>
            </w:pPr>
            <w:r>
              <w:rPr>
                <w:rFonts w:ascii="Calibri" w:hAnsi="Calibri" w:cs="Calibri"/>
                <w:b/>
                <w:bCs/>
              </w:rPr>
              <w:t xml:space="preserve">Purpose – </w:t>
            </w:r>
            <w:r>
              <w:rPr>
                <w:rFonts w:ascii="Calibri" w:hAnsi="Calibri" w:cs="Calibri"/>
              </w:rPr>
              <w:t>During the Covid19 pandemic practices have been told to share details of patients personal confidential and special category data onto the summary care record</w:t>
            </w:r>
            <w:r>
              <w:rPr>
                <w:rFonts w:ascii="Calibri" w:hAnsi="Calibri" w:cs="Calibri"/>
                <w:b/>
                <w:bCs/>
              </w:rPr>
              <w:t xml:space="preserve">. </w:t>
            </w:r>
            <w:r>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793B26" w:rsidRDefault="00793B26">
            <w:pPr>
              <w:autoSpaceDE w:val="0"/>
              <w:autoSpaceDN w:val="0"/>
              <w:rPr>
                <w:rFonts w:ascii="Calibri" w:hAnsi="Calibri" w:cs="Calibri"/>
                <w:sz w:val="23"/>
                <w:szCs w:val="23"/>
              </w:rPr>
            </w:pPr>
          </w:p>
          <w:p w:rsidR="00793B26" w:rsidRDefault="00793B26">
            <w:pPr>
              <w:autoSpaceDE w:val="0"/>
              <w:autoSpaceDN w:val="0"/>
              <w:rPr>
                <w:rFonts w:ascii="Calibri" w:hAnsi="Calibri" w:cs="Calibri"/>
                <w:sz w:val="23"/>
                <w:szCs w:val="23"/>
              </w:rPr>
            </w:pPr>
            <w:r>
              <w:rPr>
                <w:rFonts w:ascii="Calibri" w:hAnsi="Calibri" w:cs="Calibri"/>
                <w:b/>
                <w:bCs/>
                <w:sz w:val="23"/>
                <w:szCs w:val="23"/>
              </w:rPr>
              <w:t>Legal Basis</w:t>
            </w:r>
            <w:r>
              <w:rPr>
                <w:rFonts w:ascii="Calibri" w:hAnsi="Calibri" w:cs="Calibri"/>
                <w:sz w:val="23"/>
                <w:szCs w:val="23"/>
              </w:rPr>
              <w:t xml:space="preserve"> – Direct Care</w:t>
            </w:r>
          </w:p>
          <w:p w:rsidR="00793B26" w:rsidRDefault="00793B26">
            <w:pPr>
              <w:autoSpaceDE w:val="0"/>
              <w:autoSpaceDN w:val="0"/>
              <w:rPr>
                <w:rFonts w:ascii="Calibri" w:hAnsi="Calibri" w:cs="Calibri"/>
                <w:sz w:val="23"/>
                <w:szCs w:val="23"/>
              </w:rPr>
            </w:pPr>
            <w:r>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793B26" w:rsidRDefault="00793B26">
            <w:pPr>
              <w:autoSpaceDE w:val="0"/>
              <w:autoSpaceDN w:val="0"/>
              <w:rPr>
                <w:rFonts w:ascii="Calibri" w:hAnsi="Calibri" w:cs="Calibri"/>
                <w:sz w:val="23"/>
                <w:szCs w:val="23"/>
              </w:rPr>
            </w:pPr>
          </w:p>
          <w:p w:rsidR="00793B26" w:rsidRDefault="00793B26">
            <w:pPr>
              <w:autoSpaceDE w:val="0"/>
              <w:autoSpaceDN w:val="0"/>
              <w:rPr>
                <w:rFonts w:ascii="Calibri" w:hAnsi="Calibri" w:cs="Calibri"/>
                <w:sz w:val="23"/>
                <w:szCs w:val="23"/>
              </w:rPr>
            </w:pPr>
            <w:r>
              <w:rPr>
                <w:rFonts w:ascii="Calibri" w:hAnsi="Calibri" w:cs="Calibri"/>
                <w:sz w:val="23"/>
                <w:szCs w:val="23"/>
              </w:rPr>
              <w:t xml:space="preserve">Full details of the Summary Care Record supplementary privacy notice can be found </w:t>
            </w:r>
            <w:hyperlink r:id="rId15" w:history="1">
              <w:r>
                <w:rPr>
                  <w:rStyle w:val="Hyperlink"/>
                  <w:rFonts w:ascii="Calibri" w:hAnsi="Calibri" w:cs="Calibri"/>
                  <w:sz w:val="23"/>
                  <w:szCs w:val="23"/>
                </w:rPr>
                <w:t>here</w:t>
              </w:r>
            </w:hyperlink>
          </w:p>
          <w:p w:rsidR="00793B26" w:rsidRDefault="00793B26">
            <w:pPr>
              <w:autoSpaceDE w:val="0"/>
              <w:autoSpaceDN w:val="0"/>
              <w:rPr>
                <w:rFonts w:ascii="Calibri" w:hAnsi="Calibri" w:cs="Calibri"/>
                <w:sz w:val="23"/>
                <w:szCs w:val="23"/>
              </w:rPr>
            </w:pPr>
          </w:p>
          <w:p w:rsidR="00793B26" w:rsidRDefault="00793B26">
            <w:pPr>
              <w:autoSpaceDE w:val="0"/>
              <w:autoSpaceDN w:val="0"/>
              <w:rPr>
                <w:rFonts w:ascii="Calibri" w:hAnsi="Calibri" w:cs="Calibri"/>
                <w:sz w:val="23"/>
                <w:szCs w:val="23"/>
              </w:rPr>
            </w:pPr>
            <w:r>
              <w:rPr>
                <w:rFonts w:ascii="Calibri" w:hAnsi="Calibri" w:cs="Calibri"/>
                <w:sz w:val="23"/>
                <w:szCs w:val="23"/>
              </w:rPr>
              <w:t xml:space="preserve">Patients have the right to opt out of having their information shared with the SCR by completion of the form which can be downloaded </w:t>
            </w:r>
            <w:hyperlink r:id="rId16" w:history="1">
              <w:r>
                <w:rPr>
                  <w:rStyle w:val="Hyperlink"/>
                  <w:rFonts w:ascii="Calibri" w:hAnsi="Calibri" w:cs="Calibri"/>
                  <w:sz w:val="23"/>
                  <w:szCs w:val="23"/>
                </w:rPr>
                <w:t>here</w:t>
              </w:r>
            </w:hyperlink>
            <w:r>
              <w:rPr>
                <w:rFonts w:ascii="Calibri" w:hAnsi="Calibri" w:cs="Calibri"/>
                <w:sz w:val="23"/>
                <w:szCs w:val="23"/>
              </w:rPr>
              <w:t xml:space="preserve"> and returned to the practice. Please note that by opting out of having your information shared with the Summary Care Record could result in a delay care that may be required in an emergency. </w:t>
            </w:r>
          </w:p>
          <w:p w:rsidR="00793B26" w:rsidRDefault="00793B26">
            <w:pPr>
              <w:autoSpaceDE w:val="0"/>
              <w:autoSpaceDN w:val="0"/>
              <w:rPr>
                <w:rFonts w:ascii="Calibri" w:hAnsi="Calibri" w:cs="Calibri"/>
                <w:sz w:val="23"/>
                <w:szCs w:val="23"/>
              </w:rPr>
            </w:pPr>
          </w:p>
          <w:p w:rsidR="00793B26" w:rsidRDefault="00793B26">
            <w:pPr>
              <w:jc w:val="both"/>
              <w:rPr>
                <w:rFonts w:ascii="Calibri" w:hAnsi="Calibri" w:cs="Calibri"/>
                <w:b/>
                <w:bCs/>
              </w:rPr>
            </w:pPr>
            <w:r>
              <w:rPr>
                <w:rFonts w:ascii="Calibri" w:hAnsi="Calibri" w:cs="Calibri"/>
                <w:b/>
                <w:bCs/>
              </w:rPr>
              <w:t xml:space="preserve">Processor – </w:t>
            </w:r>
            <w:r>
              <w:rPr>
                <w:rFonts w:ascii="Calibri" w:hAnsi="Calibri" w:cs="Calibri"/>
              </w:rPr>
              <w:t>NHS England</w:t>
            </w:r>
            <w:r>
              <w:rPr>
                <w:rFonts w:ascii="Calibri" w:hAnsi="Calibri" w:cs="Calibri"/>
                <w:b/>
                <w:bCs/>
              </w:rPr>
              <w:t xml:space="preserve"> </w:t>
            </w:r>
            <w:r>
              <w:rPr>
                <w:rFonts w:ascii="Calibri" w:hAnsi="Calibri" w:cs="Calibri"/>
              </w:rPr>
              <w:t>and NHS Digital via GP connect</w:t>
            </w:r>
          </w:p>
        </w:tc>
      </w:tr>
    </w:tbl>
    <w:tbl>
      <w:tblPr>
        <w:tblStyle w:val="TableGrid"/>
        <w:tblW w:w="0" w:type="auto"/>
        <w:tblLook w:val="04A0" w:firstRow="1" w:lastRow="0" w:firstColumn="1" w:lastColumn="0" w:noHBand="0" w:noVBand="1"/>
      </w:tblPr>
      <w:tblGrid>
        <w:gridCol w:w="2621"/>
        <w:gridCol w:w="6395"/>
      </w:tblGrid>
      <w:tr w:rsidR="00D942DB" w:rsidRPr="00075C23" w:rsidTr="00FE039B">
        <w:tc>
          <w:tcPr>
            <w:tcW w:w="2660" w:type="dxa"/>
          </w:tcPr>
          <w:p w:rsidR="00D942DB" w:rsidRPr="00075C23" w:rsidRDefault="004D19CB" w:rsidP="00156742">
            <w:pPr>
              <w:rPr>
                <w:rFonts w:eastAsia="Calibri" w:cstheme="minorHAnsi"/>
                <w:bCs/>
              </w:rPr>
            </w:pPr>
            <w:r w:rsidRPr="00075C23">
              <w:rPr>
                <w:rFonts w:eastAsia="Calibri" w:cstheme="minorHAnsi"/>
                <w:bCs/>
              </w:rPr>
              <w:t>Research</w:t>
            </w:r>
          </w:p>
        </w:tc>
        <w:tc>
          <w:tcPr>
            <w:tcW w:w="6582" w:type="dxa"/>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many share personal confidential or anonymous information with research companies. Where you have opted out of having your identifiable information shared for this purpose your information will be removed.</w:t>
            </w:r>
          </w:p>
          <w:p w:rsidR="004D19CB" w:rsidRPr="00075C23" w:rsidRDefault="004D19CB" w:rsidP="002312BB">
            <w:pPr>
              <w:jc w:val="both"/>
              <w:rPr>
                <w:rFonts w:eastAsia="Calibri" w:cstheme="minorHAnsi"/>
                <w:bCs/>
              </w:rPr>
            </w:pPr>
          </w:p>
          <w:p w:rsidR="004D19CB" w:rsidRPr="00075C23" w:rsidRDefault="004D19CB" w:rsidP="002312BB">
            <w:pPr>
              <w:jc w:val="both"/>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Pr="00075C23" w:rsidRDefault="004D19CB" w:rsidP="002312BB">
            <w:pPr>
              <w:jc w:val="both"/>
              <w:rPr>
                <w:rFonts w:eastAsia="Calibri" w:cstheme="minorHAnsi"/>
                <w:b/>
                <w:bCs/>
              </w:rPr>
            </w:pP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rsidR="00D062E7" w:rsidRPr="00075C23" w:rsidRDefault="00D062E7" w:rsidP="002312BB">
            <w:pPr>
              <w:jc w:val="both"/>
              <w:rPr>
                <w:rFonts w:eastAsia="Calibri" w:cstheme="minorHAnsi"/>
                <w:bCs/>
              </w:rPr>
            </w:pPr>
            <w:r w:rsidRPr="00075C23">
              <w:rPr>
                <w:rFonts w:eastAsia="Calibri" w:cstheme="minorHAnsi"/>
                <w:bCs/>
              </w:rPr>
              <w:t xml:space="preserve"> </w:t>
            </w:r>
          </w:p>
          <w:p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rsidR="00964CD5" w:rsidRPr="00075C23" w:rsidRDefault="00964CD5" w:rsidP="00697AA9">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283D36">
              <w:rPr>
                <w:rFonts w:eastAsia="Calibri" w:cstheme="minorHAnsi"/>
                <w:bCs/>
              </w:rPr>
              <w:t>BSW CCG</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rsidR="00DD5AF2" w:rsidRPr="00075C23" w:rsidRDefault="00DD5AF2" w:rsidP="002312BB">
            <w:pPr>
              <w:jc w:val="both"/>
              <w:rPr>
                <w:rFonts w:eastAsia="Calibri" w:cstheme="minorHAnsi"/>
                <w:bCs/>
              </w:rPr>
            </w:pPr>
          </w:p>
          <w:p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rsidR="000F79B9" w:rsidRPr="00075C23" w:rsidRDefault="000F79B9" w:rsidP="002312BB">
            <w:pPr>
              <w:jc w:val="both"/>
              <w:rPr>
                <w:rFonts w:eastAsia="Calibri" w:cstheme="minorHAnsi"/>
                <w:bCs/>
              </w:rPr>
            </w:pPr>
          </w:p>
          <w:p w:rsidR="000F79B9" w:rsidRPr="00075C23" w:rsidRDefault="000F79B9" w:rsidP="00EE2292">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283D36">
              <w:rPr>
                <w:rFonts w:eastAsia="Calibri" w:cstheme="minorHAnsi"/>
                <w:bCs/>
              </w:rPr>
              <w:t>BSW CCG</w:t>
            </w:r>
          </w:p>
        </w:tc>
      </w:tr>
      <w:tr w:rsidR="002312BB" w:rsidRPr="00075C23" w:rsidTr="00FE039B">
        <w:tc>
          <w:tcPr>
            <w:tcW w:w="2660" w:type="dxa"/>
          </w:tcPr>
          <w:p w:rsidR="002312BB" w:rsidRPr="00075C23" w:rsidRDefault="002312BB">
            <w:pPr>
              <w:rPr>
                <w:rFonts w:eastAsia="Calibri" w:cstheme="minorHAnsi"/>
                <w:bCs/>
              </w:rPr>
            </w:pPr>
            <w:r w:rsidRPr="00075C23">
              <w:rPr>
                <w:rFonts w:eastAsia="Calibri" w:cstheme="minorHAnsi"/>
                <w:bCs/>
              </w:rPr>
              <w:t xml:space="preserve">Safeguarding Children </w:t>
            </w:r>
          </w:p>
        </w:tc>
        <w:tc>
          <w:tcPr>
            <w:tcW w:w="6582" w:type="dxa"/>
          </w:tcPr>
          <w:p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rsidR="002312BB" w:rsidRPr="00075C23" w:rsidRDefault="002312BB" w:rsidP="005B7FBC">
            <w:pPr>
              <w:jc w:val="both"/>
              <w:rPr>
                <w:rFonts w:eastAsia="Calibri" w:cstheme="minorHAnsi"/>
                <w:bCs/>
              </w:rPr>
            </w:pPr>
          </w:p>
          <w:p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rsidR="002312BB" w:rsidRPr="00075C23" w:rsidRDefault="002312BB" w:rsidP="005B7FBC">
            <w:pPr>
              <w:jc w:val="both"/>
              <w:rPr>
                <w:rFonts w:eastAsia="Calibri" w:cstheme="minorHAnsi"/>
                <w:bCs/>
              </w:rPr>
            </w:pPr>
          </w:p>
          <w:p w:rsidR="002312BB" w:rsidRPr="00075C23" w:rsidRDefault="002312BB" w:rsidP="004B1014">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283D36">
              <w:rPr>
                <w:rFonts w:eastAsia="Calibri" w:cstheme="minorHAnsi"/>
                <w:bCs/>
              </w:rPr>
              <w:t>BSW CCG</w:t>
            </w:r>
          </w:p>
        </w:tc>
      </w:tr>
      <w:tr w:rsidR="00D942DB" w:rsidRPr="00075C23" w:rsidTr="00FE039B">
        <w:tc>
          <w:tcPr>
            <w:tcW w:w="2660" w:type="dxa"/>
          </w:tcPr>
          <w:p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Pr>
          <w:p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w:t>
            </w:r>
            <w:proofErr w:type="gramEnd"/>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BE6C42">
            <w:pPr>
              <w:jc w:val="both"/>
              <w:rPr>
                <w:rFonts w:cstheme="minorHAnsi"/>
                <w:lang w:val="en-US"/>
              </w:rPr>
            </w:pPr>
          </w:p>
          <w:p w:rsidR="009C757E" w:rsidRPr="00075C23" w:rsidRDefault="009C757E" w:rsidP="00BE6C42">
            <w:pPr>
              <w:jc w:val="both"/>
              <w:rPr>
                <w:rFonts w:cstheme="minorHAnsi"/>
              </w:rPr>
            </w:pPr>
            <w:r w:rsidRPr="00075C23">
              <w:rPr>
                <w:rFonts w:cstheme="minorHAnsi"/>
              </w:rPr>
              <w:t>Type of Data – Identifiable/Pseudonymised/Anonymised/Aggregate Data</w:t>
            </w:r>
          </w:p>
          <w:p w:rsidR="001A51A6" w:rsidRPr="00075C23" w:rsidRDefault="001A51A6" w:rsidP="00BE6C42">
            <w:pPr>
              <w:jc w:val="both"/>
              <w:rPr>
                <w:rFonts w:cstheme="minorHAnsi"/>
              </w:rPr>
            </w:pPr>
          </w:p>
          <w:p w:rsidR="00BD13AA" w:rsidRPr="00075C23" w:rsidDel="004B1014" w:rsidRDefault="00BD13AA" w:rsidP="00BE6C42">
            <w:pPr>
              <w:pStyle w:val="NoSpacing"/>
              <w:jc w:val="both"/>
              <w:rPr>
                <w:del w:id="3" w:author="Trudy Slade" w:date="2019-11-01T10:34:00Z"/>
                <w:rFonts w:cstheme="minorHAnsi"/>
                <w:lang w:val="en-US"/>
              </w:rPr>
            </w:pPr>
          </w:p>
          <w:p w:rsidR="00BD13AA" w:rsidRPr="00075C23" w:rsidDel="004B1014" w:rsidRDefault="00BD13AA" w:rsidP="00964CD5">
            <w:pPr>
              <w:pStyle w:val="NoSpacing"/>
              <w:jc w:val="both"/>
              <w:rPr>
                <w:del w:id="4" w:author="Trudy Slade" w:date="2019-11-01T10:34:00Z"/>
                <w:rFonts w:cstheme="minorHAnsi"/>
                <w:lang w:val="en-US"/>
              </w:rPr>
            </w:pPr>
          </w:p>
          <w:p w:rsidR="00BD13AA" w:rsidRPr="00075C23" w:rsidRDefault="00BD13AA" w:rsidP="00BE6C42">
            <w:pPr>
              <w:jc w:val="both"/>
              <w:rPr>
                <w:rFonts w:cstheme="minorHAnsi"/>
                <w:b/>
                <w:bCs/>
                <w:lang w:val="en-US"/>
              </w:rPr>
            </w:pPr>
            <w:r w:rsidRPr="00075C23">
              <w:rPr>
                <w:rFonts w:cstheme="minorHAnsi"/>
                <w:b/>
                <w:bCs/>
                <w:lang w:val="en-US"/>
              </w:rPr>
              <w:t>Legal Basis</w:t>
            </w:r>
          </w:p>
          <w:p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17"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BE6C42">
            <w:pPr>
              <w:ind w:left="100" w:right="103"/>
              <w:jc w:val="both"/>
              <w:rPr>
                <w:rFonts w:cstheme="minorHAnsi"/>
                <w:lang w:val="en-US"/>
              </w:rPr>
            </w:pPr>
          </w:p>
          <w:p w:rsidR="00FC44D3" w:rsidRPr="00075C23" w:rsidRDefault="00BD13AA" w:rsidP="004B1014">
            <w:pPr>
              <w:jc w:val="both"/>
              <w:rPr>
                <w:rFonts w:cstheme="minorHAnsi"/>
              </w:rPr>
            </w:pPr>
            <w:r w:rsidRPr="00075C23">
              <w:rPr>
                <w:rFonts w:cstheme="minorHAnsi"/>
                <w:b/>
                <w:lang w:val="en-US"/>
              </w:rPr>
              <w:t xml:space="preserve"> </w:t>
            </w:r>
            <w:r w:rsidR="004B1014" w:rsidRPr="00075C23">
              <w:rPr>
                <w:rFonts w:cstheme="minorHAnsi"/>
                <w:b/>
                <w:lang w:val="en-US"/>
              </w:rPr>
              <w:t>Processors</w:t>
            </w:r>
            <w:r w:rsidR="004B1014" w:rsidRPr="00075C23">
              <w:rPr>
                <w:rFonts w:cstheme="minorHAnsi"/>
                <w:lang w:val="en-US"/>
              </w:rPr>
              <w:t xml:space="preserve"> – </w:t>
            </w:r>
            <w:r w:rsidR="00283D36">
              <w:rPr>
                <w:rFonts w:cstheme="minorHAnsi"/>
                <w:lang w:val="en-US"/>
              </w:rPr>
              <w:t>BSW CCG/NHS England</w:t>
            </w:r>
          </w:p>
        </w:tc>
      </w:tr>
      <w:tr w:rsidR="00D942DB" w:rsidRPr="00075C23" w:rsidTr="00FE039B">
        <w:tc>
          <w:tcPr>
            <w:tcW w:w="2660" w:type="dxa"/>
          </w:tcPr>
          <w:p w:rsidR="00D942DB" w:rsidRPr="00075C23" w:rsidRDefault="00964CD5" w:rsidP="00156742">
            <w:pPr>
              <w:rPr>
                <w:rFonts w:eastAsia="Calibri" w:cstheme="minorHAnsi"/>
                <w:bCs/>
              </w:rPr>
            </w:pPr>
            <w:r w:rsidRPr="00075C23">
              <w:rPr>
                <w:rFonts w:eastAsia="Calibri" w:cstheme="minorHAnsi"/>
                <w:bCs/>
              </w:rPr>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shd w:val="clear" w:color="auto" w:fill="auto"/>
          </w:tcPr>
          <w:p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rsidR="009C757E" w:rsidRPr="00075C23" w:rsidRDefault="009C757E" w:rsidP="00BE6C42">
            <w:pPr>
              <w:jc w:val="both"/>
              <w:rPr>
                <w:rFonts w:cstheme="minorHAnsi"/>
                <w:b/>
              </w:rPr>
            </w:pPr>
            <w:r w:rsidRPr="00075C23">
              <w:rPr>
                <w:rFonts w:cstheme="minorHAnsi"/>
                <w:b/>
              </w:rPr>
              <w:t xml:space="preserve">Legal Basis </w:t>
            </w:r>
            <w:r w:rsidR="00B91478" w:rsidRPr="00075C23">
              <w:rPr>
                <w:rFonts w:cstheme="minorHAnsi"/>
                <w:b/>
              </w:rPr>
              <w:t>-</w:t>
            </w:r>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9C757E" w:rsidRPr="00075C23" w:rsidRDefault="009C757E" w:rsidP="00BE6C42">
            <w:pPr>
              <w:jc w:val="both"/>
              <w:rPr>
                <w:rFonts w:eastAsia="Calibri" w:cstheme="minorHAnsi"/>
                <w:b/>
                <w:bCs/>
              </w:rPr>
            </w:pPr>
          </w:p>
          <w:p w:rsidR="009057A1" w:rsidRPr="00075C23" w:rsidRDefault="009057A1" w:rsidP="00283D36">
            <w:pPr>
              <w:jc w:val="both"/>
              <w:rPr>
                <w:rFonts w:cstheme="minorHAnsi"/>
              </w:rPr>
            </w:pPr>
          </w:p>
        </w:tc>
      </w:tr>
      <w:tr w:rsidR="00D942DB" w:rsidRPr="00075C23" w:rsidTr="00FE039B">
        <w:tc>
          <w:tcPr>
            <w:tcW w:w="2660" w:type="dxa"/>
          </w:tcPr>
          <w:p w:rsidR="008B2E69" w:rsidRDefault="008B2E69" w:rsidP="00156742">
            <w:pPr>
              <w:rPr>
                <w:rFonts w:eastAsia="Calibri" w:cstheme="minorHAnsi"/>
                <w:bCs/>
              </w:rPr>
            </w:pPr>
            <w:r>
              <w:rPr>
                <w:rFonts w:eastAsia="Calibri" w:cstheme="minorHAnsi"/>
                <w:bCs/>
              </w:rPr>
              <w:t>Direct Care</w:t>
            </w:r>
          </w:p>
          <w:p w:rsidR="00D942DB" w:rsidRDefault="00964CD5" w:rsidP="00156742">
            <w:pPr>
              <w:rPr>
                <w:rFonts w:eastAsia="Calibri" w:cstheme="minorHAnsi"/>
                <w:bCs/>
              </w:rPr>
            </w:pPr>
            <w:r w:rsidRPr="00075C23">
              <w:rPr>
                <w:rFonts w:eastAsia="Calibri" w:cstheme="minorHAnsi"/>
                <w:bCs/>
              </w:rPr>
              <w:t>NHS Trusts</w:t>
            </w:r>
          </w:p>
          <w:p w:rsidR="00376646" w:rsidRPr="00075C23" w:rsidRDefault="00376646" w:rsidP="00156742">
            <w:pPr>
              <w:rPr>
                <w:rFonts w:eastAsia="Calibri" w:cstheme="minorHAnsi"/>
                <w:bCs/>
              </w:rPr>
            </w:pPr>
            <w:r>
              <w:rPr>
                <w:rFonts w:eastAsia="Calibri" w:cstheme="minorHAnsi"/>
                <w:bCs/>
              </w:rPr>
              <w:t>Other Care Providers</w:t>
            </w:r>
          </w:p>
        </w:tc>
        <w:tc>
          <w:tcPr>
            <w:tcW w:w="6582" w:type="dxa"/>
          </w:tcPr>
          <w:p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272393">
            <w:pPr>
              <w:jc w:val="both"/>
              <w:rPr>
                <w:rFonts w:eastAsia="Calibri" w:cstheme="minorHAnsi"/>
                <w:bCs/>
              </w:rPr>
            </w:pPr>
          </w:p>
          <w:p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rsidR="00964CD5" w:rsidRPr="00075C23" w:rsidRDefault="00964CD5" w:rsidP="00272393">
            <w:pPr>
              <w:jc w:val="both"/>
              <w:rPr>
                <w:rFonts w:eastAsia="Calibri" w:cstheme="minorHAnsi"/>
                <w:bCs/>
              </w:rPr>
            </w:pP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rsidR="00F0049C" w:rsidRDefault="00F0049C">
            <w:pPr>
              <w:jc w:val="both"/>
              <w:rPr>
                <w:rFonts w:eastAsia="Calibri" w:cstheme="minorHAnsi"/>
                <w:bCs/>
              </w:rPr>
            </w:pPr>
          </w:p>
          <w:p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18" w:tgtFrame="_blank" w:history="1">
              <w:r w:rsidRPr="00F0049C">
                <w:rPr>
                  <w:rStyle w:val="Hyperlink"/>
                  <w:color w:val="auto"/>
                </w:rPr>
                <w:t>available on our website</w:t>
              </w:r>
            </w:hyperlink>
            <w:r>
              <w:rPr>
                <w:rStyle w:val="Strong"/>
              </w:rPr>
              <w:t xml:space="preserve">: </w:t>
            </w:r>
            <w:hyperlink r:id="rId19" w:history="1">
              <w:r w:rsidRPr="00F0049C">
                <w:rPr>
                  <w:rStyle w:val="Hyperlink"/>
                  <w:color w:val="auto"/>
                </w:rPr>
                <w:t>https://www.cqc.org.uk/about-us/our-policies/privacy-statement</w:t>
              </w:r>
            </w:hyperlink>
          </w:p>
          <w:p w:rsidR="00B91478" w:rsidRPr="00075C23" w:rsidRDefault="00B91478">
            <w:pPr>
              <w:jc w:val="both"/>
              <w:rPr>
                <w:rFonts w:eastAsia="Calibri" w:cstheme="minorHAnsi"/>
                <w:bCs/>
              </w:rPr>
            </w:pPr>
          </w:p>
          <w:p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rsidR="00B91478" w:rsidRPr="00075C23" w:rsidRDefault="00B91478">
            <w:pPr>
              <w:jc w:val="both"/>
              <w:rPr>
                <w:rFonts w:cstheme="minorHAnsi"/>
              </w:rPr>
            </w:pPr>
          </w:p>
          <w:p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rsidR="00B91478" w:rsidRPr="00075C23" w:rsidRDefault="00B91478">
            <w:pPr>
              <w:jc w:val="both"/>
              <w:rPr>
                <w:rFonts w:eastAsia="Calibri" w:cstheme="minorHAnsi"/>
                <w:bCs/>
              </w:rPr>
            </w:pPr>
          </w:p>
        </w:tc>
      </w:tr>
      <w:tr w:rsidR="00D942DB" w:rsidRPr="00075C23" w:rsidTr="00FE039B">
        <w:tc>
          <w:tcPr>
            <w:tcW w:w="2660" w:type="dxa"/>
          </w:tcPr>
          <w:p w:rsidR="00D942DB" w:rsidRPr="00075C23" w:rsidRDefault="00B91478" w:rsidP="00156742">
            <w:pPr>
              <w:rPr>
                <w:rFonts w:eastAsia="Calibri" w:cstheme="minorHAnsi"/>
                <w:bCs/>
              </w:rPr>
            </w:pPr>
            <w:r w:rsidRPr="00075C23">
              <w:rPr>
                <w:rFonts w:eastAsia="Calibri" w:cstheme="minorHAnsi"/>
                <w:bCs/>
              </w:rPr>
              <w:t>Payments</w:t>
            </w:r>
            <w:r w:rsidR="001A51A6" w:rsidRPr="00075C23">
              <w:rPr>
                <w:rFonts w:eastAsia="Calibri" w:cstheme="minorHAnsi"/>
                <w:bCs/>
              </w:rPr>
              <w:t>, Invoice validation</w:t>
            </w:r>
          </w:p>
        </w:tc>
        <w:tc>
          <w:tcPr>
            <w:tcW w:w="6582" w:type="dxa"/>
          </w:tcPr>
          <w:p w:rsidR="007B7925" w:rsidRPr="00075C23" w:rsidRDefault="008F4B02" w:rsidP="004A370D">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ins w:id="5" w:author="Trudy Slade" w:date="2019-11-01T11:11:00Z">
              <w:r w:rsidRPr="00075C23">
                <w:rPr>
                  <w:rFonts w:eastAsia="Calibri" w:cstheme="minorHAnsi"/>
                  <w:bCs/>
                </w:rPr>
                <w:t xml:space="preserve"> </w:t>
              </w:r>
            </w:ins>
            <w:r w:rsidR="00536463" w:rsidRPr="00075C23">
              <w:rPr>
                <w:rFonts w:eastAsia="Calibri" w:cstheme="minorHAnsi"/>
                <w:bCs/>
              </w:rPr>
              <w:t xml:space="preserve"> </w:t>
            </w:r>
            <w:r w:rsidR="00B91478" w:rsidRPr="00075C23">
              <w:rPr>
                <w:rFonts w:cstheme="minorHAnsi"/>
              </w:rPr>
              <w:t>Contract</w:t>
            </w:r>
            <w:proofErr w:type="gramEnd"/>
            <w:r w:rsidR="00B91478"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4A370D">
            <w:pPr>
              <w:jc w:val="both"/>
              <w:rPr>
                <w:rFonts w:cstheme="minorHAnsi"/>
              </w:rPr>
            </w:pPr>
          </w:p>
          <w:p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rsidR="00B91478" w:rsidRPr="00075C23" w:rsidRDefault="00B91478" w:rsidP="004A370D">
            <w:pPr>
              <w:jc w:val="both"/>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r w:rsidRPr="00075C23">
              <w:rPr>
                <w:rFonts w:eastAsia="Calibri" w:cstheme="minorHAnsi"/>
                <w:bCs/>
              </w:rPr>
              <w:t>Patient Record data base</w:t>
            </w:r>
          </w:p>
        </w:tc>
        <w:tc>
          <w:tcPr>
            <w:tcW w:w="6582" w:type="dxa"/>
          </w:tcPr>
          <w:p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rsidR="00A61869" w:rsidRPr="00075C23" w:rsidRDefault="00A61869" w:rsidP="00272393">
            <w:pPr>
              <w:jc w:val="both"/>
              <w:rPr>
                <w:rFonts w:eastAsia="Calibri" w:cstheme="minorHAnsi"/>
                <w:b/>
                <w:bCs/>
              </w:rPr>
            </w:pPr>
          </w:p>
          <w:p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rsidR="00A61869" w:rsidRPr="00075C23" w:rsidRDefault="00A61869" w:rsidP="00272393">
            <w:pPr>
              <w:jc w:val="both"/>
              <w:rPr>
                <w:rFonts w:cstheme="minorHAnsi"/>
              </w:rPr>
            </w:pPr>
          </w:p>
          <w:p w:rsidR="00A61869" w:rsidRPr="00075C23" w:rsidRDefault="00A61869" w:rsidP="00272393">
            <w:pPr>
              <w:jc w:val="both"/>
              <w:rPr>
                <w:rFonts w:eastAsia="Calibri" w:cstheme="minorHAnsi"/>
                <w:b/>
                <w:bCs/>
              </w:rPr>
            </w:pPr>
            <w:r w:rsidRPr="00075C23">
              <w:rPr>
                <w:rFonts w:cstheme="minorHAnsi"/>
                <w:b/>
              </w:rPr>
              <w:t>Processor</w:t>
            </w:r>
            <w:r w:rsidRPr="00075C23">
              <w:rPr>
                <w:rFonts w:cstheme="minorHAnsi"/>
              </w:rPr>
              <w:t xml:space="preserve"> – </w:t>
            </w:r>
            <w:r w:rsidR="00283D36">
              <w:rPr>
                <w:rFonts w:cstheme="minorHAnsi"/>
              </w:rPr>
              <w:t>TPP</w:t>
            </w:r>
          </w:p>
        </w:tc>
      </w:tr>
      <w:tr w:rsidR="00672FCF" w:rsidRPr="00075C23" w:rsidTr="00672FCF">
        <w:tc>
          <w:tcPr>
            <w:tcW w:w="2660" w:type="dxa"/>
          </w:tcPr>
          <w:p w:rsidR="005A359A" w:rsidRDefault="005A359A" w:rsidP="005561B3">
            <w:pPr>
              <w:rPr>
                <w:rFonts w:eastAsia="Calibri" w:cstheme="minorHAnsi"/>
                <w:bCs/>
              </w:rPr>
            </w:pPr>
            <w:r>
              <w:rPr>
                <w:rFonts w:eastAsia="Calibri" w:cstheme="minorHAnsi"/>
                <w:bCs/>
              </w:rPr>
              <w:t>Medical reports</w:t>
            </w:r>
          </w:p>
          <w:p w:rsidR="005A359A" w:rsidRPr="00075C23" w:rsidRDefault="0065234E" w:rsidP="005A359A">
            <w:pPr>
              <w:rPr>
                <w:rFonts w:eastAsia="Calibri" w:cstheme="minorHAnsi"/>
                <w:bCs/>
              </w:rPr>
            </w:pPr>
            <w:r>
              <w:rPr>
                <w:rFonts w:eastAsia="Calibri" w:cstheme="minorHAnsi"/>
                <w:bCs/>
              </w:rPr>
              <w:t>Subject Access Requests</w:t>
            </w:r>
          </w:p>
          <w:p w:rsidR="00672FCF" w:rsidRPr="00075C23" w:rsidRDefault="00672FCF" w:rsidP="005561B3">
            <w:pPr>
              <w:rPr>
                <w:rFonts w:eastAsia="Calibri" w:cstheme="minorHAnsi"/>
                <w:bCs/>
              </w:rPr>
            </w:pPr>
          </w:p>
        </w:tc>
        <w:tc>
          <w:tcPr>
            <w:tcW w:w="6582" w:type="dxa"/>
          </w:tcPr>
          <w:p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w:t>
            </w:r>
            <w:r w:rsidR="005A359A">
              <w:rPr>
                <w:rFonts w:eastAsia="Calibri" w:cstheme="minorHAnsi"/>
                <w:bCs/>
              </w:rPr>
              <w:t>medical record may</w:t>
            </w:r>
            <w:r w:rsidRPr="00075C23">
              <w:rPr>
                <w:rFonts w:eastAsia="Calibri" w:cstheme="minorHAnsi"/>
                <w:bCs/>
              </w:rPr>
              <w:t xml:space="preserve"> be shared in order </w:t>
            </w:r>
            <w:r w:rsidR="005A359A">
              <w:rPr>
                <w:rFonts w:eastAsia="Calibri" w:cstheme="minorHAnsi"/>
                <w:bCs/>
              </w:rPr>
              <w:t xml:space="preserve">that </w:t>
            </w:r>
            <w:r w:rsidRPr="00075C23">
              <w:rPr>
                <w:rFonts w:eastAsia="Calibri" w:cstheme="minorHAnsi"/>
                <w:bCs/>
              </w:rPr>
              <w:t>solicitors</w:t>
            </w:r>
            <w:r w:rsidR="005A359A">
              <w:rPr>
                <w:rFonts w:eastAsia="Calibri" w:cstheme="minorHAnsi"/>
                <w:bCs/>
              </w:rPr>
              <w:t xml:space="preserve"> instructed on your behalf or insurance companies seeking a medical report </w:t>
            </w:r>
            <w:r w:rsidR="004D03D8">
              <w:rPr>
                <w:rFonts w:eastAsia="Calibri" w:cstheme="minorHAnsi"/>
                <w:bCs/>
              </w:rPr>
              <w:t>can have a copy</w:t>
            </w:r>
            <w:r w:rsidR="005A359A">
              <w:rPr>
                <w:rFonts w:eastAsia="Calibri" w:cstheme="minorHAnsi"/>
                <w:bCs/>
              </w:rPr>
              <w:t xml:space="preserve"> to your medical history for a specific purpose. </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w:t>
            </w:r>
            <w:r w:rsidR="00EF5327">
              <w:rPr>
                <w:rFonts w:eastAsia="Calibri" w:cstheme="minorHAnsi"/>
                <w:bCs/>
              </w:rPr>
              <w:t xml:space="preserve"> explicit</w:t>
            </w:r>
            <w:r w:rsidRPr="00075C23">
              <w:rPr>
                <w:rFonts w:eastAsia="Calibri" w:cstheme="minorHAnsi"/>
                <w:bCs/>
              </w:rPr>
              <w:t xml:space="preserve"> consent will be required</w:t>
            </w:r>
            <w:r w:rsidR="005A359A">
              <w:rPr>
                <w:rFonts w:eastAsia="Calibri" w:cstheme="minorHAnsi"/>
                <w:bCs/>
              </w:rPr>
              <w:t xml:space="preserve"> before a GP can</w:t>
            </w:r>
            <w:r w:rsidRPr="00075C23">
              <w:rPr>
                <w:rFonts w:eastAsia="Calibri" w:cstheme="minorHAnsi"/>
                <w:bCs/>
              </w:rPr>
              <w:t xml:space="preserve"> share your record for this purpose</w:t>
            </w:r>
            <w:r w:rsidR="005A359A">
              <w:rPr>
                <w:rFonts w:eastAsia="Calibri" w:cstheme="minorHAnsi"/>
                <w:bCs/>
              </w:rPr>
              <w:t>.</w:t>
            </w:r>
          </w:p>
          <w:p w:rsidR="00A61869" w:rsidRPr="00075C23" w:rsidRDefault="00A61869" w:rsidP="005561B3">
            <w:pPr>
              <w:jc w:val="both"/>
              <w:rPr>
                <w:rFonts w:eastAsia="Calibri" w:cstheme="minorHAnsi"/>
                <w:b/>
                <w:bCs/>
              </w:rPr>
            </w:pPr>
          </w:p>
          <w:p w:rsidR="00A61869" w:rsidRPr="00075C23" w:rsidRDefault="00A61869" w:rsidP="005561B3">
            <w:pPr>
              <w:jc w:val="both"/>
              <w:rPr>
                <w:rFonts w:eastAsia="Calibri" w:cstheme="minorHAnsi"/>
                <w:b/>
                <w:bCs/>
              </w:rPr>
            </w:pPr>
          </w:p>
        </w:tc>
      </w:tr>
      <w:tr w:rsidR="00672FCF" w:rsidRPr="00075C23" w:rsidTr="00672FCF">
        <w:tc>
          <w:tcPr>
            <w:tcW w:w="2660" w:type="dxa"/>
          </w:tcPr>
          <w:p w:rsidR="00A22DF7" w:rsidRDefault="00A22DF7" w:rsidP="005561B3">
            <w:pPr>
              <w:rPr>
                <w:rFonts w:eastAsia="Calibri" w:cstheme="minorHAnsi"/>
                <w:bCs/>
              </w:rPr>
            </w:pPr>
            <w:r>
              <w:rPr>
                <w:rFonts w:eastAsia="Calibri" w:cstheme="minorHAnsi"/>
                <w:bCs/>
              </w:rPr>
              <w:t>Medicines Optimisation</w:t>
            </w:r>
          </w:p>
          <w:p w:rsidR="00A22DF7" w:rsidRPr="00075C23" w:rsidRDefault="00A22DF7" w:rsidP="005561B3">
            <w:pPr>
              <w:rPr>
                <w:rFonts w:eastAsia="Calibri" w:cstheme="minorHAnsi"/>
                <w:bCs/>
              </w:rPr>
            </w:pPr>
          </w:p>
        </w:tc>
        <w:tc>
          <w:tcPr>
            <w:tcW w:w="6582" w:type="dxa"/>
          </w:tcPr>
          <w:p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832FF" w:rsidRPr="007832FF">
              <w:rPr>
                <w:rFonts w:eastAsia="Calibri" w:cstheme="minorHAnsi"/>
                <w:bCs/>
              </w:rPr>
              <w:t xml:space="preserve">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No patients will be able to </w:t>
            </w:r>
            <w:proofErr w:type="gramStart"/>
            <w:r w:rsidR="007832FF" w:rsidRPr="007832FF">
              <w:rPr>
                <w:rFonts w:eastAsia="Calibri" w:cstheme="minorHAnsi"/>
                <w:bCs/>
              </w:rPr>
              <w:t>identified</w:t>
            </w:r>
            <w:proofErr w:type="gramEnd"/>
            <w:r w:rsidR="007832FF" w:rsidRPr="007832FF">
              <w:rPr>
                <w:rFonts w:eastAsia="Calibri" w:cstheme="minorHAnsi"/>
                <w:bCs/>
              </w:rPr>
              <w:t xml:space="preserve"> from the data shared.</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p>
        </w:tc>
      </w:tr>
      <w:tr w:rsidR="007B7925" w:rsidRPr="00075C23" w:rsidTr="00FE039B">
        <w:tc>
          <w:tcPr>
            <w:tcW w:w="2660" w:type="dxa"/>
          </w:tcPr>
          <w:p w:rsidR="007B7925" w:rsidRPr="00075C23" w:rsidRDefault="008F4B02" w:rsidP="00156742">
            <w:pPr>
              <w:rPr>
                <w:rFonts w:eastAsia="Calibri" w:cstheme="minorHAnsi"/>
                <w:bCs/>
              </w:rPr>
            </w:pPr>
            <w:r w:rsidRPr="00075C23">
              <w:rPr>
                <w:rFonts w:eastAsia="Calibri" w:cstheme="minorHAnsi"/>
                <w:bCs/>
              </w:rPr>
              <w:t>Medicines Management Team</w:t>
            </w:r>
          </w:p>
        </w:tc>
        <w:tc>
          <w:tcPr>
            <w:tcW w:w="6582" w:type="dxa"/>
          </w:tcPr>
          <w:p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283D36">
              <w:rPr>
                <w:rFonts w:eastAsia="Calibri" w:cstheme="minorHAnsi"/>
                <w:bCs/>
              </w:rPr>
              <w:t>BSW CCG</w:t>
            </w:r>
            <w:r w:rsidRPr="00075C23">
              <w:rPr>
                <w:rFonts w:eastAsia="Calibri" w:cstheme="minorHAnsi"/>
                <w:bCs/>
              </w:rPr>
              <w:t xml:space="preserve"> </w:t>
            </w:r>
          </w:p>
        </w:tc>
      </w:tr>
      <w:tr w:rsidR="00D942DB" w:rsidRPr="00075C23" w:rsidTr="00FE039B">
        <w:tc>
          <w:tcPr>
            <w:tcW w:w="2660" w:type="dxa"/>
          </w:tcPr>
          <w:p w:rsidR="001A51A6" w:rsidRPr="00075C23" w:rsidRDefault="001A51A6" w:rsidP="00156742">
            <w:pPr>
              <w:rPr>
                <w:rFonts w:eastAsia="Calibri" w:cstheme="minorHAnsi"/>
                <w:bCs/>
              </w:rPr>
            </w:pPr>
            <w:r w:rsidRPr="00075C23">
              <w:rPr>
                <w:rFonts w:eastAsia="Calibri" w:cstheme="minorHAnsi"/>
                <w:bCs/>
              </w:rPr>
              <w:t xml:space="preserve">GP Federation </w:t>
            </w:r>
          </w:p>
          <w:p w:rsidR="006356E1" w:rsidRPr="00075C23" w:rsidRDefault="006356E1" w:rsidP="00156742">
            <w:pPr>
              <w:rPr>
                <w:rFonts w:eastAsia="Calibri" w:cstheme="minorHAnsi"/>
                <w:bCs/>
              </w:rPr>
            </w:pPr>
          </w:p>
        </w:tc>
        <w:tc>
          <w:tcPr>
            <w:tcW w:w="6582" w:type="dxa"/>
          </w:tcPr>
          <w:p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Pr="006356E1">
              <w:rPr>
                <w:rFonts w:eastAsia="Calibri" w:cstheme="minorHAnsi"/>
                <w:bCs/>
                <w:highlight w:val="yellow"/>
              </w:rPr>
              <w:t>(name)</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rsidR="001A51A6" w:rsidRPr="00075C23" w:rsidRDefault="001A51A6" w:rsidP="00272393">
            <w:pPr>
              <w:jc w:val="both"/>
              <w:rPr>
                <w:rFonts w:eastAsia="Calibri" w:cstheme="minorHAnsi"/>
                <w:bCs/>
              </w:rPr>
            </w:pPr>
          </w:p>
          <w:p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rsidR="004D19CB" w:rsidRPr="00075C23" w:rsidRDefault="004D19CB" w:rsidP="00272393">
            <w:pPr>
              <w:jc w:val="both"/>
              <w:rPr>
                <w:rFonts w:eastAsia="Calibri" w:cstheme="minorHAnsi"/>
                <w:bCs/>
              </w:rPr>
            </w:pPr>
          </w:p>
          <w:p w:rsidR="004D19CB" w:rsidRPr="00075C23" w:rsidRDefault="004D19CB" w:rsidP="00272393">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283D36">
              <w:rPr>
                <w:rFonts w:eastAsia="Calibri" w:cstheme="minorHAnsi"/>
                <w:bCs/>
              </w:rPr>
              <w:t>Brunel Health Group</w:t>
            </w:r>
          </w:p>
        </w:tc>
      </w:tr>
      <w:tr w:rsidR="00CB1438" w:rsidRPr="00075C23" w:rsidTr="00964CD5">
        <w:tc>
          <w:tcPr>
            <w:tcW w:w="2660" w:type="dxa"/>
          </w:tcPr>
          <w:p w:rsidR="00CB1438" w:rsidRPr="00075C23" w:rsidRDefault="00A07BBA" w:rsidP="001D4F67">
            <w:pPr>
              <w:rPr>
                <w:rFonts w:eastAsia="Calibri" w:cstheme="minorHAnsi"/>
                <w:bCs/>
              </w:rPr>
            </w:pPr>
            <w:r w:rsidRPr="00075C23">
              <w:rPr>
                <w:rFonts w:eastAsia="Calibri" w:cstheme="minorHAnsi"/>
                <w:bCs/>
              </w:rPr>
              <w:t>Social Prescribers</w:t>
            </w:r>
          </w:p>
        </w:tc>
        <w:tc>
          <w:tcPr>
            <w:tcW w:w="6582" w:type="dxa"/>
          </w:tcPr>
          <w:p w:rsidR="00CB1438" w:rsidRDefault="00D14A77" w:rsidP="001D4F67">
            <w:pPr>
              <w:rPr>
                <w:rFonts w:eastAsia="Calibri" w:cstheme="minorHAnsi"/>
                <w:bCs/>
              </w:rPr>
            </w:pPr>
            <w:r w:rsidRPr="00D14A77">
              <w:rPr>
                <w:rFonts w:eastAsia="Calibri" w:cstheme="minorHAnsi"/>
                <w:b/>
                <w:bCs/>
              </w:rPr>
              <w:t>Purpose</w:t>
            </w:r>
            <w:r>
              <w:rPr>
                <w:rFonts w:eastAsia="Calibri" w:cstheme="minorHAnsi"/>
                <w:bCs/>
              </w:rPr>
              <w:t xml:space="preserve"> – Access to medical records is provided to social prescribers to undertake a full service to patients dependent on their social care needs.</w:t>
            </w:r>
          </w:p>
          <w:p w:rsidR="00D14A77" w:rsidRDefault="00D14A77" w:rsidP="001D4F67">
            <w:pPr>
              <w:rPr>
                <w:rFonts w:eastAsia="Calibri" w:cstheme="minorHAnsi"/>
                <w:bCs/>
              </w:rPr>
            </w:pPr>
          </w:p>
          <w:p w:rsidR="00D14A77" w:rsidRDefault="00D14A77" w:rsidP="001D4F67">
            <w:pPr>
              <w:rPr>
                <w:rFonts w:eastAsia="Calibri" w:cstheme="minorHAnsi"/>
                <w:bCs/>
              </w:rPr>
            </w:pPr>
            <w:r w:rsidRPr="00D14A77">
              <w:rPr>
                <w:rFonts w:eastAsia="Calibri" w:cstheme="minorHAnsi"/>
                <w:b/>
                <w:bCs/>
              </w:rPr>
              <w:t>Legal Basis</w:t>
            </w:r>
            <w:r>
              <w:rPr>
                <w:rFonts w:eastAsia="Calibri" w:cstheme="minorHAnsi"/>
                <w:bCs/>
              </w:rPr>
              <w:t xml:space="preserve"> – Consented</w:t>
            </w:r>
          </w:p>
          <w:p w:rsidR="00D14A77" w:rsidRDefault="00D14A77" w:rsidP="001D4F67">
            <w:pPr>
              <w:rPr>
                <w:rFonts w:eastAsia="Calibri" w:cstheme="minorHAnsi"/>
                <w:bCs/>
              </w:rPr>
            </w:pPr>
          </w:p>
          <w:p w:rsidR="00D14A77" w:rsidRPr="00D14A77" w:rsidRDefault="00D14A77" w:rsidP="001D4F67">
            <w:pPr>
              <w:rPr>
                <w:rFonts w:eastAsia="Calibri" w:cstheme="minorHAnsi"/>
                <w:b/>
                <w:bCs/>
              </w:rPr>
            </w:pPr>
            <w:r w:rsidRPr="00D14A77">
              <w:rPr>
                <w:rFonts w:eastAsia="Calibri" w:cstheme="minorHAnsi"/>
                <w:b/>
                <w:bCs/>
              </w:rPr>
              <w:t>Processor</w:t>
            </w:r>
            <w:r w:rsidR="00FD1DF2">
              <w:rPr>
                <w:rFonts w:eastAsia="Calibri" w:cstheme="minorHAnsi"/>
                <w:b/>
                <w:bCs/>
              </w:rPr>
              <w:t xml:space="preserve"> -</w:t>
            </w:r>
            <w:r w:rsidR="00283D36" w:rsidRPr="00283D36">
              <w:rPr>
                <w:rFonts w:eastAsia="Calibri" w:cstheme="minorHAnsi"/>
              </w:rPr>
              <w:t>Swindon Borough Council</w:t>
            </w:r>
          </w:p>
        </w:tc>
      </w:tr>
      <w:tr w:rsidR="006356E1" w:rsidRPr="00075C23" w:rsidTr="00703BAB">
        <w:tc>
          <w:tcPr>
            <w:tcW w:w="2660" w:type="dxa"/>
          </w:tcPr>
          <w:p w:rsidR="006356E1" w:rsidRPr="00075C23" w:rsidRDefault="006356E1" w:rsidP="005561B3">
            <w:pPr>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r w:rsidR="0065234E">
              <w:rPr>
                <w:rFonts w:eastAsia="Calibri" w:cstheme="minorHAnsi"/>
                <w:bCs/>
              </w:rPr>
              <w:t>Requestors</w:t>
            </w:r>
          </w:p>
        </w:tc>
        <w:tc>
          <w:tcPr>
            <w:tcW w:w="6582" w:type="dxa"/>
          </w:tcPr>
          <w:p w:rsidR="006356E1"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rsidR="00C955D9" w:rsidRDefault="00C955D9" w:rsidP="005561B3">
            <w:pPr>
              <w:jc w:val="both"/>
              <w:rPr>
                <w:rFonts w:eastAsia="Calibri" w:cstheme="minorHAnsi"/>
                <w:b/>
                <w:bCs/>
              </w:rPr>
            </w:pPr>
          </w:p>
          <w:p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rsidR="00C955D9" w:rsidRDefault="00C955D9" w:rsidP="005561B3">
            <w:pPr>
              <w:jc w:val="both"/>
              <w:rPr>
                <w:rFonts w:eastAsia="Calibri" w:cstheme="minorHAnsi"/>
                <w:b/>
                <w:bCs/>
              </w:rPr>
            </w:pPr>
          </w:p>
          <w:p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rsidTr="00703BAB">
        <w:tc>
          <w:tcPr>
            <w:tcW w:w="2660" w:type="dxa"/>
          </w:tcPr>
          <w:p w:rsidR="006356E1" w:rsidRDefault="006356E1" w:rsidP="005561B3">
            <w:pPr>
              <w:rPr>
                <w:rFonts w:eastAsia="Calibri" w:cstheme="minorHAnsi"/>
                <w:bCs/>
              </w:rPr>
            </w:pPr>
            <w:r>
              <w:rPr>
                <w:rFonts w:eastAsia="Calibri" w:cstheme="minorHAnsi"/>
                <w:bCs/>
              </w:rPr>
              <w:t>Medical Reports</w:t>
            </w:r>
          </w:p>
        </w:tc>
        <w:tc>
          <w:tcPr>
            <w:tcW w:w="6582" w:type="dxa"/>
          </w:tcPr>
          <w:p w:rsidR="00C955D9" w:rsidRDefault="00C955D9" w:rsidP="00C955D9">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rsidR="00C955D9" w:rsidRPr="00C955D9" w:rsidRDefault="00C955D9" w:rsidP="00C955D9">
            <w:pPr>
              <w:jc w:val="both"/>
              <w:rPr>
                <w:rFonts w:eastAsia="Calibri" w:cstheme="minorHAnsi"/>
                <w:b/>
                <w:bCs/>
              </w:rPr>
            </w:pPr>
          </w:p>
          <w:p w:rsidR="00C955D9" w:rsidRPr="00C955D9" w:rsidRDefault="00C955D9" w:rsidP="00C955D9">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rsidR="00C955D9" w:rsidRPr="00C955D9" w:rsidRDefault="00C955D9" w:rsidP="00C955D9">
            <w:pPr>
              <w:jc w:val="both"/>
              <w:rPr>
                <w:rFonts w:eastAsia="Calibri" w:cstheme="minorHAnsi"/>
                <w:b/>
                <w:bCs/>
              </w:rPr>
            </w:pPr>
          </w:p>
          <w:p w:rsidR="006356E1" w:rsidRPr="00075C23" w:rsidRDefault="00C955D9" w:rsidP="00C955D9">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6356E1" w:rsidRPr="00075C23" w:rsidTr="00703BAB">
        <w:tc>
          <w:tcPr>
            <w:tcW w:w="2660" w:type="dxa"/>
          </w:tcPr>
          <w:p w:rsidR="006356E1" w:rsidRPr="00075C23" w:rsidRDefault="006356E1" w:rsidP="005561B3">
            <w:pPr>
              <w:rPr>
                <w:rFonts w:eastAsia="Calibri" w:cstheme="minorHAnsi"/>
                <w:bCs/>
              </w:rPr>
            </w:pPr>
            <w:r>
              <w:rPr>
                <w:rFonts w:eastAsia="Calibri" w:cstheme="minorHAnsi"/>
                <w:bCs/>
              </w:rPr>
              <w:t>Police</w:t>
            </w:r>
          </w:p>
        </w:tc>
        <w:tc>
          <w:tcPr>
            <w:tcW w:w="6582" w:type="dxa"/>
          </w:tcPr>
          <w:p w:rsidR="006356E1" w:rsidRDefault="00D14A77" w:rsidP="005561B3">
            <w:pPr>
              <w:jc w:val="both"/>
              <w:rPr>
                <w:rFonts w:eastAsia="Calibri" w:cstheme="minorHAnsi"/>
                <w:b/>
                <w:bCs/>
              </w:rPr>
            </w:pPr>
            <w:r>
              <w:rPr>
                <w:rFonts w:eastAsia="Calibri" w:cstheme="minorHAnsi"/>
                <w:b/>
                <w:bCs/>
              </w:rPr>
              <w:t xml:space="preserve">Purpose – </w:t>
            </w:r>
            <w:r w:rsidRPr="00D14A77">
              <w:rPr>
                <w:rFonts w:eastAsia="Calibri" w:cstheme="minorHAnsi"/>
                <w:bCs/>
              </w:rPr>
              <w:t>Medical reports may be requested by the police for criminals</w:t>
            </w:r>
          </w:p>
          <w:p w:rsidR="00D14A77" w:rsidRDefault="00D14A77" w:rsidP="005561B3">
            <w:pPr>
              <w:jc w:val="both"/>
              <w:rPr>
                <w:rFonts w:eastAsia="Calibri" w:cstheme="minorHAnsi"/>
                <w:b/>
                <w:bCs/>
              </w:rPr>
            </w:pPr>
          </w:p>
          <w:p w:rsidR="00D14A77" w:rsidRDefault="00D14A77" w:rsidP="005561B3">
            <w:pPr>
              <w:jc w:val="both"/>
              <w:rPr>
                <w:rFonts w:eastAsia="Calibri" w:cstheme="minorHAnsi"/>
                <w:b/>
                <w:bCs/>
              </w:rPr>
            </w:pPr>
            <w:r>
              <w:rPr>
                <w:rFonts w:eastAsia="Calibri" w:cstheme="minorHAnsi"/>
                <w:b/>
                <w:bCs/>
              </w:rPr>
              <w:t xml:space="preserve">Legal Basis – </w:t>
            </w:r>
            <w:r w:rsidRPr="00D14A77">
              <w:rPr>
                <w:rFonts w:eastAsia="Calibri" w:cstheme="minorHAnsi"/>
                <w:bCs/>
              </w:rPr>
              <w:t xml:space="preserve">Consented or </w:t>
            </w:r>
            <w:r w:rsidR="00C62561">
              <w:rPr>
                <w:rFonts w:eastAsia="Calibri" w:cstheme="minorHAnsi"/>
                <w:bCs/>
              </w:rPr>
              <w:t>Article 10 GDPR</w:t>
            </w:r>
          </w:p>
          <w:p w:rsidR="00D14A77" w:rsidRDefault="00D14A77" w:rsidP="005561B3">
            <w:pPr>
              <w:jc w:val="both"/>
              <w:rPr>
                <w:rFonts w:eastAsia="Calibri" w:cstheme="minorHAnsi"/>
                <w:b/>
                <w:bCs/>
              </w:rPr>
            </w:pPr>
          </w:p>
          <w:p w:rsidR="00D14A77" w:rsidRPr="00075C23" w:rsidRDefault="00D14A77" w:rsidP="005561B3">
            <w:pPr>
              <w:jc w:val="both"/>
              <w:rPr>
                <w:rFonts w:eastAsia="Calibri" w:cstheme="minorHAnsi"/>
                <w:b/>
                <w:bCs/>
              </w:rPr>
            </w:pPr>
            <w:r>
              <w:rPr>
                <w:rFonts w:eastAsia="Calibri" w:cstheme="minorHAnsi"/>
                <w:b/>
                <w:bCs/>
              </w:rPr>
              <w:t xml:space="preserve">Processor – </w:t>
            </w:r>
            <w:r w:rsidRPr="00D14A77">
              <w:rPr>
                <w:rFonts w:eastAsia="Calibri" w:cstheme="minorHAnsi"/>
                <w:bCs/>
              </w:rPr>
              <w:t>Police Constabulary</w:t>
            </w:r>
          </w:p>
        </w:tc>
      </w:tr>
      <w:tr w:rsidR="004D0317" w:rsidRPr="00075C23" w:rsidTr="00703BAB">
        <w:tc>
          <w:tcPr>
            <w:tcW w:w="2660" w:type="dxa"/>
          </w:tcPr>
          <w:p w:rsidR="004D0317" w:rsidRDefault="004D0317" w:rsidP="005561B3">
            <w:pPr>
              <w:rPr>
                <w:rFonts w:eastAsia="Calibri" w:cstheme="minorHAnsi"/>
                <w:bCs/>
              </w:rPr>
            </w:pPr>
            <w:r>
              <w:rPr>
                <w:rFonts w:eastAsia="Calibri" w:cstheme="minorHAnsi"/>
                <w:bCs/>
              </w:rPr>
              <w:t>Coroners</w:t>
            </w:r>
          </w:p>
        </w:tc>
        <w:tc>
          <w:tcPr>
            <w:tcW w:w="6582" w:type="dxa"/>
          </w:tcPr>
          <w:p w:rsidR="004D0317"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rsidR="00C955D9" w:rsidRDefault="00C955D9" w:rsidP="005561B3">
            <w:pPr>
              <w:jc w:val="both"/>
              <w:rPr>
                <w:rFonts w:eastAsia="Calibri" w:cstheme="minorHAnsi"/>
                <w:b/>
                <w:bCs/>
              </w:rPr>
            </w:pPr>
          </w:p>
          <w:p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rsidR="00C955D9" w:rsidRDefault="00C955D9" w:rsidP="005561B3">
            <w:pPr>
              <w:jc w:val="both"/>
              <w:rPr>
                <w:rFonts w:eastAsia="Calibri" w:cstheme="minorHAnsi"/>
                <w:b/>
                <w:bCs/>
              </w:rPr>
            </w:pPr>
          </w:p>
          <w:p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FD1DF2" w:rsidRPr="00075C23" w:rsidTr="00703BAB">
        <w:tc>
          <w:tcPr>
            <w:tcW w:w="2660" w:type="dxa"/>
          </w:tcPr>
          <w:p w:rsidR="00FD1DF2" w:rsidRDefault="00FD1DF2" w:rsidP="005561B3">
            <w:pPr>
              <w:rPr>
                <w:rFonts w:eastAsia="Calibri" w:cstheme="minorHAnsi"/>
                <w:bCs/>
              </w:rPr>
            </w:pPr>
            <w:r>
              <w:rPr>
                <w:rFonts w:eastAsia="Calibri" w:cstheme="minorHAnsi"/>
                <w:bCs/>
              </w:rPr>
              <w:t>Texting Service</w:t>
            </w:r>
          </w:p>
          <w:p w:rsidR="009349C0" w:rsidRDefault="009349C0" w:rsidP="005561B3">
            <w:pPr>
              <w:rPr>
                <w:rFonts w:eastAsia="Calibri" w:cstheme="minorHAnsi"/>
                <w:bCs/>
              </w:rPr>
            </w:pPr>
          </w:p>
        </w:tc>
        <w:tc>
          <w:tcPr>
            <w:tcW w:w="6582" w:type="dxa"/>
          </w:tcPr>
          <w:p w:rsidR="00FD1DF2" w:rsidRDefault="00FD1DF2" w:rsidP="005561B3">
            <w:pPr>
              <w:jc w:val="both"/>
              <w:rPr>
                <w:rFonts w:eastAsia="Calibri" w:cstheme="minorHAnsi"/>
                <w:b/>
                <w:bCs/>
              </w:rPr>
            </w:pPr>
            <w:r>
              <w:rPr>
                <w:rFonts w:eastAsia="Calibri" w:cstheme="minorHAnsi"/>
                <w:b/>
                <w:bCs/>
              </w:rPr>
              <w:t xml:space="preserve">Purpose – </w:t>
            </w:r>
            <w:r w:rsidRPr="00FD1DF2">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rsidR="00FD1DF2" w:rsidRDefault="00FD1DF2" w:rsidP="005561B3">
            <w:pPr>
              <w:jc w:val="both"/>
              <w:rPr>
                <w:rFonts w:eastAsia="Calibri" w:cstheme="minorHAnsi"/>
                <w:b/>
                <w:bCs/>
              </w:rPr>
            </w:pPr>
          </w:p>
          <w:p w:rsidR="00FD1DF2" w:rsidRDefault="00FD1DF2" w:rsidP="005561B3">
            <w:pPr>
              <w:jc w:val="both"/>
              <w:rPr>
                <w:rFonts w:eastAsia="Calibri" w:cstheme="minorHAnsi"/>
                <w:b/>
                <w:bCs/>
              </w:rPr>
            </w:pPr>
            <w:r>
              <w:rPr>
                <w:rFonts w:eastAsia="Calibri" w:cstheme="minorHAnsi"/>
                <w:b/>
                <w:bCs/>
              </w:rPr>
              <w:t xml:space="preserve">Legal Basis – </w:t>
            </w:r>
            <w:r>
              <w:rPr>
                <w:rFonts w:eastAsia="Calibri" w:cstheme="minorHAnsi"/>
                <w:bCs/>
              </w:rPr>
              <w:t>C</w:t>
            </w:r>
            <w:r w:rsidRPr="00FD1DF2">
              <w:rPr>
                <w:rFonts w:eastAsia="Calibri" w:cstheme="minorHAnsi"/>
                <w:bCs/>
              </w:rPr>
              <w:t>onsent from patients and direct care</w:t>
            </w:r>
          </w:p>
          <w:p w:rsidR="00FD1DF2" w:rsidRDefault="00FD1DF2" w:rsidP="005561B3">
            <w:pPr>
              <w:jc w:val="both"/>
              <w:rPr>
                <w:rFonts w:eastAsia="Calibri" w:cstheme="minorHAnsi"/>
                <w:b/>
                <w:bCs/>
              </w:rPr>
            </w:pPr>
          </w:p>
          <w:p w:rsidR="00FD1DF2" w:rsidRDefault="00FD1DF2" w:rsidP="005561B3">
            <w:pPr>
              <w:jc w:val="both"/>
              <w:rPr>
                <w:rFonts w:eastAsia="Calibri" w:cstheme="minorHAnsi"/>
                <w:b/>
                <w:bCs/>
              </w:rPr>
            </w:pPr>
            <w:proofErr w:type="gramStart"/>
            <w:r>
              <w:rPr>
                <w:rFonts w:eastAsia="Calibri" w:cstheme="minorHAnsi"/>
                <w:b/>
                <w:bCs/>
              </w:rPr>
              <w:t>Provider  -</w:t>
            </w:r>
            <w:proofErr w:type="gramEnd"/>
            <w:r>
              <w:rPr>
                <w:rFonts w:eastAsia="Calibri" w:cstheme="minorHAnsi"/>
                <w:b/>
                <w:bCs/>
              </w:rPr>
              <w:t xml:space="preserve"> </w:t>
            </w:r>
            <w:proofErr w:type="spellStart"/>
            <w:r w:rsidRPr="00283D36">
              <w:rPr>
                <w:rFonts w:eastAsia="Calibri" w:cstheme="minorHAnsi"/>
                <w:bCs/>
              </w:rPr>
              <w:t>AccuRX</w:t>
            </w:r>
            <w:proofErr w:type="spellEnd"/>
            <w:r w:rsidRPr="00283D36">
              <w:rPr>
                <w:rFonts w:eastAsia="Calibri" w:cstheme="minorHAnsi"/>
                <w:bCs/>
              </w:rPr>
              <w:t xml:space="preserve">, </w:t>
            </w:r>
            <w:proofErr w:type="spellStart"/>
            <w:r w:rsidRPr="00283D36">
              <w:rPr>
                <w:rFonts w:eastAsia="Calibri" w:cstheme="minorHAnsi"/>
                <w:bCs/>
              </w:rPr>
              <w:t>Mjog</w:t>
            </w:r>
            <w:proofErr w:type="spellEnd"/>
            <w:r w:rsidRPr="00283D36">
              <w:rPr>
                <w:rFonts w:eastAsia="Calibri" w:cstheme="minorHAnsi"/>
                <w:bCs/>
              </w:rPr>
              <w:t>,</w:t>
            </w:r>
          </w:p>
        </w:tc>
      </w:tr>
      <w:tr w:rsidR="00C62561" w:rsidTr="00C62561">
        <w:tc>
          <w:tcPr>
            <w:tcW w:w="2660" w:type="dxa"/>
            <w:hideMark/>
          </w:tcPr>
          <w:p w:rsidR="00C62561" w:rsidRDefault="009349C0">
            <w:pPr>
              <w:rPr>
                <w:rFonts w:eastAsia="Calibri" w:cstheme="minorHAnsi"/>
                <w:bCs/>
              </w:rPr>
            </w:pPr>
            <w:r>
              <w:rPr>
                <w:rFonts w:eastAsia="Calibri" w:cstheme="minorHAnsi"/>
                <w:bCs/>
              </w:rPr>
              <w:t>Remote consultation</w:t>
            </w:r>
          </w:p>
          <w:p w:rsidR="00E91A53" w:rsidRDefault="00E91A53">
            <w:pPr>
              <w:rPr>
                <w:rFonts w:eastAsia="Calibri" w:cstheme="minorHAnsi"/>
                <w:bCs/>
              </w:rPr>
            </w:pPr>
            <w:r>
              <w:rPr>
                <w:rFonts w:eastAsia="Calibri" w:cstheme="minorHAnsi"/>
                <w:bCs/>
              </w:rPr>
              <w:t>Including – Video Consultation</w:t>
            </w:r>
          </w:p>
          <w:p w:rsidR="00E91A53" w:rsidRDefault="00E91A53">
            <w:pPr>
              <w:rPr>
                <w:rFonts w:ascii="Calibri" w:eastAsia="Calibri" w:hAnsi="Calibri" w:cstheme="minorHAnsi"/>
                <w:bCs/>
              </w:rPr>
            </w:pPr>
            <w:r>
              <w:rPr>
                <w:rFonts w:eastAsia="Calibri" w:cstheme="minorHAnsi"/>
                <w:bCs/>
              </w:rPr>
              <w:t>Clinical photography</w:t>
            </w:r>
          </w:p>
        </w:tc>
        <w:tc>
          <w:tcPr>
            <w:tcW w:w="6582" w:type="dxa"/>
          </w:tcPr>
          <w:p w:rsidR="00C62561" w:rsidRDefault="00C62561">
            <w:pPr>
              <w:jc w:val="both"/>
              <w:rPr>
                <w:rFonts w:ascii="Calibri" w:eastAsia="Calibri" w:hAnsi="Calibri" w:cstheme="minorHAnsi"/>
                <w:b/>
                <w:bCs/>
              </w:rPr>
            </w:pPr>
            <w:r>
              <w:rPr>
                <w:rFonts w:eastAsia="Calibri" w:cstheme="minorHAnsi"/>
                <w:b/>
                <w:bCs/>
              </w:rPr>
              <w:t xml:space="preserve">Purpose </w:t>
            </w:r>
            <w:r>
              <w:rPr>
                <w:rFonts w:eastAsia="Calibri" w:cstheme="minorHAnsi"/>
                <w:bCs/>
              </w:rPr>
              <w:t xml:space="preserve">– Personal information </w:t>
            </w:r>
            <w:r w:rsidR="00E91A53">
              <w:rPr>
                <w:rFonts w:eastAsia="Calibri" w:cstheme="minorHAnsi"/>
                <w:bCs/>
              </w:rPr>
              <w:t xml:space="preserve">including images </w:t>
            </w:r>
            <w:r>
              <w:rPr>
                <w:rFonts w:eastAsia="Calibri" w:cstheme="minorHAnsi"/>
                <w:bCs/>
              </w:rPr>
              <w:t xml:space="preserve">may be </w:t>
            </w:r>
            <w:r w:rsidR="00E91A53">
              <w:rPr>
                <w:rFonts w:eastAsia="Calibri" w:cstheme="minorHAnsi"/>
                <w:bCs/>
              </w:rPr>
              <w:t xml:space="preserve">processed, stored and with the patients consent </w:t>
            </w:r>
            <w:r>
              <w:rPr>
                <w:rFonts w:eastAsia="Calibri" w:cstheme="minorHAnsi"/>
                <w:bCs/>
              </w:rPr>
              <w:t>shared, in order to provide the patient with urgent medical advice during the COVID-19 pandemic.</w:t>
            </w:r>
          </w:p>
          <w:p w:rsidR="00C62561" w:rsidRDefault="00C62561">
            <w:pPr>
              <w:jc w:val="both"/>
              <w:rPr>
                <w:rFonts w:eastAsia="Calibri" w:cstheme="minorHAnsi"/>
                <w:b/>
                <w:bCs/>
              </w:rPr>
            </w:pPr>
          </w:p>
          <w:p w:rsidR="00C62561" w:rsidRDefault="00C62561">
            <w:pPr>
              <w:jc w:val="both"/>
              <w:rPr>
                <w:rFonts w:eastAsia="Calibri" w:cstheme="minorHAnsi"/>
                <w:bCs/>
              </w:rPr>
            </w:pPr>
            <w:r>
              <w:rPr>
                <w:rFonts w:eastAsia="Calibri" w:cstheme="minorHAnsi"/>
                <w:b/>
                <w:bCs/>
              </w:rPr>
              <w:t xml:space="preserve">Legal Basis – </w:t>
            </w:r>
            <w:r>
              <w:rPr>
                <w:rFonts w:eastAsia="Calibri" w:cstheme="minorHAnsi"/>
                <w:bCs/>
              </w:rPr>
              <w:t>Direct Care</w:t>
            </w:r>
            <w:r w:rsidR="00414454">
              <w:rPr>
                <w:rFonts w:eastAsia="Calibri" w:cstheme="minorHAnsi"/>
                <w:bCs/>
              </w:rPr>
              <w:t xml:space="preserve"> and Consent</w:t>
            </w:r>
          </w:p>
          <w:p w:rsidR="00BA64DF" w:rsidRDefault="00BA64DF">
            <w:pPr>
              <w:jc w:val="both"/>
              <w:rPr>
                <w:rFonts w:eastAsia="Calibri" w:cstheme="minorHAnsi"/>
                <w:bCs/>
              </w:rPr>
            </w:pPr>
          </w:p>
          <w:p w:rsidR="00BA64DF" w:rsidRDefault="00BA64DF">
            <w:pPr>
              <w:jc w:val="both"/>
              <w:rPr>
                <w:rFonts w:eastAsia="Calibri" w:cstheme="minorHAnsi"/>
                <w:b/>
                <w:bCs/>
              </w:rPr>
            </w:pPr>
            <w:r>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w:t>
            </w:r>
            <w:r w:rsidR="00414454">
              <w:rPr>
                <w:rFonts w:eastAsia="Calibri" w:cstheme="minorHAnsi"/>
                <w:bCs/>
              </w:rPr>
              <w:t xml:space="preserve"> No pictures of children.</w:t>
            </w:r>
          </w:p>
          <w:p w:rsidR="00C62561" w:rsidRDefault="00C62561">
            <w:pPr>
              <w:jc w:val="both"/>
              <w:rPr>
                <w:rFonts w:eastAsia="Calibri" w:cstheme="minorHAnsi"/>
                <w:b/>
                <w:bCs/>
              </w:rPr>
            </w:pPr>
          </w:p>
          <w:p w:rsidR="00C62561" w:rsidRDefault="00C62561">
            <w:pPr>
              <w:jc w:val="both"/>
              <w:rPr>
                <w:rFonts w:ascii="Calibri" w:eastAsia="Calibri" w:hAnsi="Calibri" w:cstheme="minorHAnsi"/>
                <w:bCs/>
              </w:rPr>
            </w:pPr>
            <w:r>
              <w:rPr>
                <w:rFonts w:eastAsia="Calibri" w:cstheme="minorHAnsi"/>
                <w:b/>
                <w:bCs/>
              </w:rPr>
              <w:t xml:space="preserve">Processor </w:t>
            </w:r>
            <w:proofErr w:type="spellStart"/>
            <w:r w:rsidR="00E91A53">
              <w:rPr>
                <w:rFonts w:eastAsia="Calibri" w:cstheme="minorHAnsi"/>
                <w:bCs/>
              </w:rPr>
              <w:t>AccuRX</w:t>
            </w:r>
            <w:proofErr w:type="spellEnd"/>
          </w:p>
        </w:tc>
      </w:tr>
      <w:tr w:rsidR="005B75D2" w:rsidTr="00C62561">
        <w:tc>
          <w:tcPr>
            <w:tcW w:w="2660" w:type="dxa"/>
          </w:tcPr>
          <w:p w:rsidR="005B75D2" w:rsidRDefault="005B75D2">
            <w:pPr>
              <w:rPr>
                <w:rFonts w:eastAsia="Calibri" w:cstheme="minorHAnsi"/>
                <w:bCs/>
              </w:rPr>
            </w:pPr>
            <w:r>
              <w:rPr>
                <w:rFonts w:eastAsia="Calibri" w:cstheme="minorHAnsi"/>
                <w:bCs/>
              </w:rPr>
              <w:t>MDT meetings</w:t>
            </w:r>
          </w:p>
        </w:tc>
        <w:tc>
          <w:tcPr>
            <w:tcW w:w="6582" w:type="dxa"/>
          </w:tcPr>
          <w:p w:rsidR="005B75D2" w:rsidRDefault="005B75D2" w:rsidP="005B75D2">
            <w:pPr>
              <w:jc w:val="both"/>
              <w:rPr>
                <w:rFonts w:ascii="Calibri" w:eastAsia="Calibri" w:hAnsi="Calibri" w:cstheme="minorHAnsi"/>
                <w:b/>
                <w:bCs/>
              </w:rPr>
            </w:pPr>
            <w:r>
              <w:rPr>
                <w:rFonts w:eastAsia="Calibri" w:cstheme="minorHAnsi"/>
                <w:b/>
                <w:bCs/>
              </w:rPr>
              <w:t xml:space="preserve">Purpose </w:t>
            </w:r>
            <w:r>
              <w:rPr>
                <w:rFonts w:eastAsia="Calibri" w:cstheme="minorHAnsi"/>
                <w:bCs/>
              </w:rPr>
              <w:t xml:space="preserve">– Personal information will be discussed with other providers of care, in order to provide a secure video meeting platform to discuss </w:t>
            </w:r>
            <w:proofErr w:type="spellStart"/>
            <w:r>
              <w:rPr>
                <w:rFonts w:eastAsia="Calibri" w:cstheme="minorHAnsi"/>
                <w:bCs/>
              </w:rPr>
              <w:t>patients</w:t>
            </w:r>
            <w:proofErr w:type="spellEnd"/>
            <w:r>
              <w:rPr>
                <w:rFonts w:eastAsia="Calibri" w:cstheme="minorHAnsi"/>
                <w:bCs/>
              </w:rPr>
              <w:t xml:space="preserve"> needs during the COVID-19 pandemic.</w:t>
            </w:r>
          </w:p>
          <w:p w:rsidR="005B75D2" w:rsidRDefault="005B75D2" w:rsidP="005B75D2">
            <w:pPr>
              <w:jc w:val="both"/>
              <w:rPr>
                <w:rFonts w:eastAsia="Calibri" w:cstheme="minorHAnsi"/>
                <w:b/>
                <w:bCs/>
              </w:rPr>
            </w:pPr>
          </w:p>
          <w:p w:rsidR="005B75D2" w:rsidRDefault="005B75D2" w:rsidP="005B75D2">
            <w:pPr>
              <w:jc w:val="both"/>
              <w:rPr>
                <w:rFonts w:eastAsia="Calibri" w:cstheme="minorHAnsi"/>
                <w:b/>
                <w:bCs/>
              </w:rPr>
            </w:pPr>
            <w:r>
              <w:rPr>
                <w:rFonts w:eastAsia="Calibri" w:cstheme="minorHAnsi"/>
                <w:b/>
                <w:bCs/>
              </w:rPr>
              <w:t xml:space="preserve">Legal Basis – </w:t>
            </w:r>
            <w:r>
              <w:rPr>
                <w:rFonts w:eastAsia="Calibri" w:cstheme="minorHAnsi"/>
                <w:bCs/>
              </w:rPr>
              <w:t>Direct Care</w:t>
            </w:r>
          </w:p>
          <w:p w:rsidR="005B75D2" w:rsidRDefault="005B75D2" w:rsidP="005B75D2">
            <w:pPr>
              <w:jc w:val="both"/>
              <w:rPr>
                <w:rFonts w:eastAsia="Calibri" w:cstheme="minorHAnsi"/>
                <w:b/>
                <w:bCs/>
              </w:rPr>
            </w:pPr>
          </w:p>
          <w:p w:rsidR="005B75D2" w:rsidRDefault="005B75D2" w:rsidP="005B75D2">
            <w:pPr>
              <w:jc w:val="both"/>
              <w:rPr>
                <w:rFonts w:eastAsia="Calibri" w:cstheme="minorHAnsi"/>
                <w:b/>
                <w:bCs/>
              </w:rPr>
            </w:pPr>
            <w:r>
              <w:rPr>
                <w:rFonts w:eastAsia="Calibri" w:cstheme="minorHAnsi"/>
                <w:b/>
                <w:bCs/>
              </w:rPr>
              <w:t xml:space="preserve">Processor – </w:t>
            </w:r>
            <w:r>
              <w:rPr>
                <w:rFonts w:eastAsia="Calibri" w:cstheme="minorHAnsi"/>
                <w:bCs/>
              </w:rPr>
              <w:t>MS Teams</w:t>
            </w:r>
          </w:p>
        </w:tc>
      </w:tr>
      <w:tr w:rsidR="00020CC9" w:rsidTr="00020CC9">
        <w:tc>
          <w:tcPr>
            <w:tcW w:w="2660" w:type="dxa"/>
            <w:hideMark/>
          </w:tcPr>
          <w:p w:rsidR="00020CC9" w:rsidRDefault="00020CC9">
            <w:pPr>
              <w:rPr>
                <w:rFonts w:ascii="Calibri" w:hAnsi="Calibri" w:cs="Calibri"/>
                <w:b/>
                <w:bCs/>
                <w:color w:val="212121"/>
                <w:lang w:eastAsia="en-GB"/>
              </w:rPr>
            </w:pPr>
            <w:r>
              <w:rPr>
                <w:b/>
                <w:bCs/>
                <w:color w:val="212121"/>
                <w:lang w:eastAsia="en-GB"/>
              </w:rPr>
              <w:t>COVID-19</w:t>
            </w:r>
          </w:p>
          <w:p w:rsidR="00020CC9" w:rsidRDefault="00020CC9">
            <w:pPr>
              <w:rPr>
                <w:rFonts w:ascii="Calibri" w:hAnsi="Calibri" w:cs="Calibri"/>
                <w:color w:val="212121"/>
                <w:lang w:eastAsia="en-GB"/>
              </w:rPr>
            </w:pPr>
            <w:r>
              <w:rPr>
                <w:b/>
                <w:bCs/>
                <w:color w:val="212121"/>
                <w:lang w:eastAsia="en-GB"/>
              </w:rPr>
              <w:t>Research and Planning</w:t>
            </w:r>
          </w:p>
        </w:tc>
        <w:tc>
          <w:tcPr>
            <w:tcW w:w="6582" w:type="dxa"/>
          </w:tcPr>
          <w:p w:rsidR="00020CC9" w:rsidRDefault="00020CC9">
            <w:pPr>
              <w:rPr>
                <w:rFonts w:ascii="Calibri" w:hAnsi="Calibri" w:cs="Calibri"/>
                <w:color w:val="212121"/>
                <w:lang w:eastAsia="en-GB"/>
              </w:rPr>
            </w:pPr>
            <w:r>
              <w:rPr>
                <w:b/>
                <w:bCs/>
                <w:color w:val="212121"/>
                <w:lang w:eastAsia="en-GB"/>
              </w:rPr>
              <w:t>Purpose</w:t>
            </w:r>
            <w:r>
              <w:rPr>
                <w:color w:val="212121"/>
                <w:lang w:eastAsia="en-GB"/>
              </w:rPr>
              <w:t xml:space="preserve"> – for the collection of Personal confidential data regarding the diagnosis, testing, self-isolating, fitness to work, treatment medical and social interventions and recovery from Covid-19. To enable research and planning during the Covid-19 pandemic.</w:t>
            </w:r>
          </w:p>
          <w:p w:rsidR="00020CC9" w:rsidRDefault="00020CC9">
            <w:pPr>
              <w:rPr>
                <w:color w:val="212121"/>
                <w:lang w:eastAsia="en-GB"/>
              </w:rPr>
            </w:pPr>
          </w:p>
          <w:p w:rsidR="00020CC9" w:rsidRDefault="00020CC9">
            <w:pPr>
              <w:rPr>
                <w:color w:val="212121"/>
                <w:lang w:eastAsia="en-GB"/>
              </w:rPr>
            </w:pPr>
            <w:r>
              <w:rPr>
                <w:b/>
                <w:bCs/>
                <w:color w:val="212121"/>
                <w:lang w:eastAsia="en-GB"/>
              </w:rPr>
              <w:t>Legal Basis</w:t>
            </w:r>
            <w:r>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Data will only be extracted for those patients who have consented to the process.</w:t>
            </w:r>
          </w:p>
          <w:p w:rsidR="00020CC9" w:rsidRDefault="00020CC9">
            <w:pPr>
              <w:rPr>
                <w:color w:val="212121"/>
                <w:lang w:eastAsia="en-GB"/>
              </w:rPr>
            </w:pPr>
          </w:p>
          <w:p w:rsidR="00020CC9" w:rsidRDefault="00020CC9">
            <w:pPr>
              <w:rPr>
                <w:rFonts w:ascii="Calibri" w:hAnsi="Calibri" w:cs="Calibri"/>
                <w:color w:val="212121"/>
                <w:lang w:eastAsia="en-GB"/>
              </w:rPr>
            </w:pPr>
            <w:r>
              <w:rPr>
                <w:b/>
                <w:bCs/>
                <w:color w:val="212121"/>
                <w:lang w:eastAsia="en-GB"/>
              </w:rPr>
              <w:t>Provider</w:t>
            </w:r>
            <w:r>
              <w:rPr>
                <w:color w:val="212121"/>
                <w:lang w:eastAsia="en-GB"/>
              </w:rPr>
              <w:t xml:space="preserve"> - </w:t>
            </w:r>
            <w:proofErr w:type="spellStart"/>
            <w:r>
              <w:rPr>
                <w:color w:val="212121"/>
                <w:lang w:eastAsia="en-GB"/>
              </w:rPr>
              <w:t>BioBank</w:t>
            </w:r>
            <w:proofErr w:type="spellEnd"/>
          </w:p>
        </w:tc>
      </w:tr>
      <w:tr w:rsidR="007B372C" w:rsidTr="00D674CB">
        <w:tc>
          <w:tcPr>
            <w:tcW w:w="2660" w:type="dxa"/>
          </w:tcPr>
          <w:p w:rsidR="007B372C" w:rsidRDefault="007B372C">
            <w:r>
              <w:t>General Practice Extraction Service (GPES)</w:t>
            </w:r>
          </w:p>
          <w:p w:rsidR="007B372C" w:rsidRDefault="007B372C">
            <w:r>
              <w:t>At risk patients data collection Version 3</w:t>
            </w:r>
          </w:p>
        </w:tc>
        <w:tc>
          <w:tcPr>
            <w:tcW w:w="6582" w:type="dxa"/>
          </w:tcPr>
          <w:p w:rsidR="007B372C" w:rsidRPr="007B372C" w:rsidRDefault="007B372C" w:rsidP="007B372C">
            <w:pPr>
              <w:rPr>
                <w:bCs/>
              </w:rPr>
            </w:pPr>
            <w:r>
              <w:rPr>
                <w:b/>
                <w:bCs/>
              </w:rPr>
              <w:t xml:space="preserve">Purpose - </w:t>
            </w:r>
            <w:r w:rsidRPr="007B372C">
              <w:rPr>
                <w:bCs/>
              </w:rPr>
              <w:t xml:space="preserve">The objective of this collection is on an ongoing basis to identify patients registered at General Practices who may be:  </w:t>
            </w:r>
          </w:p>
          <w:p w:rsidR="007B372C" w:rsidRPr="007B372C" w:rsidRDefault="007B372C" w:rsidP="007B372C">
            <w:pPr>
              <w:rPr>
                <w:bCs/>
              </w:rPr>
            </w:pPr>
            <w:r w:rsidRPr="007B372C">
              <w:rPr>
                <w:bCs/>
              </w:rPr>
              <w:t>•</w:t>
            </w:r>
            <w:r w:rsidRPr="007B372C">
              <w:rPr>
                <w:bCs/>
              </w:rPr>
              <w:tab/>
              <w:t xml:space="preserve">clinically extremely vulnerable if they contract COVID-19  </w:t>
            </w:r>
          </w:p>
          <w:p w:rsidR="007B372C" w:rsidRPr="007B372C" w:rsidRDefault="007B372C" w:rsidP="007B372C">
            <w:pPr>
              <w:rPr>
                <w:bCs/>
              </w:rPr>
            </w:pPr>
            <w:r w:rsidRPr="007B372C">
              <w:rPr>
                <w:bCs/>
              </w:rPr>
              <w:t>•</w:t>
            </w:r>
            <w:r w:rsidRPr="007B372C">
              <w:rPr>
                <w:bCs/>
              </w:rPr>
              <w:tab/>
              <w:t xml:space="preserve">at moderate or high risk of complications from flu or COVID-19 </w:t>
            </w:r>
          </w:p>
          <w:p w:rsidR="007B372C" w:rsidRPr="007B372C" w:rsidRDefault="007B372C" w:rsidP="007B372C">
            <w:pPr>
              <w:rPr>
                <w:bCs/>
              </w:rPr>
            </w:pPr>
            <w:r w:rsidRPr="007B372C">
              <w:rPr>
                <w:bCs/>
              </w:rPr>
              <w:t>This General Practice Extraction Service (GPES) data will be extracted weekly and be used to assist in producing a weekly update of the Shielded Patient List (SPL).</w:t>
            </w:r>
          </w:p>
          <w:p w:rsidR="007B372C" w:rsidRPr="007B372C" w:rsidRDefault="007B372C" w:rsidP="007B372C">
            <w:pPr>
              <w:rPr>
                <w:bCs/>
              </w:rPr>
            </w:pPr>
          </w:p>
          <w:p w:rsidR="007B372C" w:rsidRPr="007B372C" w:rsidRDefault="007B372C" w:rsidP="007B372C">
            <w:pPr>
              <w:rPr>
                <w:bCs/>
              </w:rPr>
            </w:pPr>
            <w:r w:rsidRPr="007B372C">
              <w:rPr>
                <w:bCs/>
              </w:rPr>
              <w:t xml:space="preserve">The data, as specified by the DPN, supports the COVID-19 Public Health Directions 2020 from the Secretary of State for Health and Social Care. Organisations that are in scope of the notice are legally required to comply. </w:t>
            </w:r>
          </w:p>
          <w:p w:rsidR="00387784" w:rsidRDefault="00387784" w:rsidP="007B372C">
            <w:pPr>
              <w:rPr>
                <w:bCs/>
              </w:rPr>
            </w:pPr>
          </w:p>
          <w:p w:rsidR="007B372C" w:rsidRDefault="00387784" w:rsidP="007B372C">
            <w:pPr>
              <w:rPr>
                <w:bCs/>
              </w:rPr>
            </w:pPr>
            <w:r>
              <w:rPr>
                <w:bCs/>
              </w:rPr>
              <w:t xml:space="preserve">More information regarding this data collection can be found here: </w:t>
            </w:r>
          </w:p>
          <w:p w:rsidR="00387784" w:rsidRDefault="007F194B" w:rsidP="007B372C">
            <w:pPr>
              <w:rPr>
                <w:bCs/>
              </w:rPr>
            </w:pPr>
            <w:hyperlink r:id="rId20" w:anchor="coronavirus-covid-19-response-transparency-notice" w:history="1">
              <w:r w:rsidR="00387784" w:rsidRPr="00387784">
                <w:rPr>
                  <w:rStyle w:val="Hyperlink"/>
                  <w:bCs/>
                </w:rPr>
                <w:t>COVID-19 at risk patients Data Provision Notices</w:t>
              </w:r>
            </w:hyperlink>
          </w:p>
          <w:p w:rsidR="00387784" w:rsidRDefault="00387784" w:rsidP="007B372C">
            <w:pPr>
              <w:rPr>
                <w:bCs/>
              </w:rPr>
            </w:pPr>
          </w:p>
          <w:p w:rsidR="007B372C" w:rsidRDefault="007B372C" w:rsidP="007B372C">
            <w:pPr>
              <w:rPr>
                <w:color w:val="212121"/>
                <w:lang w:eastAsia="en-GB"/>
              </w:rPr>
            </w:pPr>
            <w:r w:rsidRPr="007B372C">
              <w:rPr>
                <w:b/>
                <w:bCs/>
              </w:rPr>
              <w:t>Legal Basis</w:t>
            </w:r>
            <w:r>
              <w:rPr>
                <w:bCs/>
              </w:rPr>
              <w:t xml:space="preserve"> - </w:t>
            </w:r>
            <w:r w:rsidRPr="007B372C">
              <w:rPr>
                <w:bCs/>
              </w:rPr>
              <w:t>Sections 259(1)(a), 259(5) and 259(8) of the Health and Social Care Act 2012.</w:t>
            </w:r>
          </w:p>
          <w:p w:rsidR="007B372C" w:rsidRDefault="007B372C" w:rsidP="007B372C">
            <w:pPr>
              <w:rPr>
                <w:color w:val="212121"/>
                <w:lang w:eastAsia="en-GB"/>
              </w:rPr>
            </w:pPr>
          </w:p>
          <w:p w:rsidR="007B372C" w:rsidRDefault="007B372C" w:rsidP="007B372C">
            <w:pPr>
              <w:rPr>
                <w:bCs/>
              </w:rPr>
            </w:pPr>
            <w:r w:rsidRPr="007B372C">
              <w:rPr>
                <w:bCs/>
              </w:rPr>
              <w:t>Where a patient’s record contains a defined long-term medical condition, which poses a COVID-19 risk and/or a condition/code which identifies a patient as being of moderate or high risk of complications from flu/COVID</w:t>
            </w:r>
            <w:r w:rsidR="00740082">
              <w:rPr>
                <w:bCs/>
              </w:rPr>
              <w:t>-19, data will be extracted until the expiry of the COVID 19. This will be reviewed regularly.</w:t>
            </w:r>
          </w:p>
          <w:p w:rsidR="007B372C" w:rsidRDefault="007B372C" w:rsidP="007B372C">
            <w:pPr>
              <w:rPr>
                <w:bCs/>
              </w:rPr>
            </w:pPr>
          </w:p>
          <w:p w:rsidR="007B372C" w:rsidRPr="007B372C" w:rsidRDefault="007B372C" w:rsidP="007B372C">
            <w:pPr>
              <w:rPr>
                <w:bCs/>
              </w:rPr>
            </w:pPr>
            <w:r w:rsidRPr="007B372C">
              <w:rPr>
                <w:b/>
                <w:bCs/>
              </w:rPr>
              <w:t xml:space="preserve">Processor </w:t>
            </w:r>
            <w:r>
              <w:rPr>
                <w:bCs/>
              </w:rPr>
              <w:t>– NHS Digital or NHS X</w:t>
            </w:r>
          </w:p>
        </w:tc>
      </w:tr>
      <w:tr w:rsidR="00D674CB" w:rsidTr="00D674CB">
        <w:tc>
          <w:tcPr>
            <w:tcW w:w="2660" w:type="dxa"/>
            <w:hideMark/>
          </w:tcPr>
          <w:p w:rsidR="00D674CB" w:rsidRDefault="00D674CB">
            <w:pPr>
              <w:rPr>
                <w:rFonts w:ascii="Calibri" w:hAnsi="Calibri" w:cs="Calibri"/>
              </w:rPr>
            </w:pPr>
            <w:r>
              <w:t>General Practice Extraction Service (GPES)</w:t>
            </w:r>
          </w:p>
          <w:p w:rsidR="00D674CB" w:rsidRDefault="00D674CB">
            <w:pPr>
              <w:rPr>
                <w:rFonts w:ascii="Calibri" w:hAnsi="Calibri" w:cs="Calibri"/>
              </w:rPr>
            </w:pPr>
            <w:r>
              <w:t>Covid-19 Planning and Research data</w:t>
            </w:r>
          </w:p>
        </w:tc>
        <w:tc>
          <w:tcPr>
            <w:tcW w:w="6582" w:type="dxa"/>
            <w:hideMark/>
          </w:tcPr>
          <w:p w:rsidR="00D674CB" w:rsidRDefault="00D674CB">
            <w:pPr>
              <w:rPr>
                <w:rFonts w:ascii="Calibri" w:hAnsi="Calibri" w:cs="Calibri"/>
              </w:rPr>
            </w:pPr>
            <w:proofErr w:type="gramStart"/>
            <w:r>
              <w:rPr>
                <w:b/>
                <w:bCs/>
              </w:rPr>
              <w:t>Purpose</w:t>
            </w:r>
            <w:r>
              <w:t xml:space="preserve"> :</w:t>
            </w:r>
            <w:proofErr w:type="gramEnd"/>
            <w: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rsidR="00D674CB" w:rsidRDefault="00D674CB">
            <w:r>
              <w:t> </w:t>
            </w:r>
          </w:p>
          <w:p w:rsidR="00D674CB" w:rsidRDefault="00D674CB">
            <w:r>
              <w:rPr>
                <w:b/>
                <w:bCs/>
              </w:rPr>
              <w:t xml:space="preserve">Legal </w:t>
            </w:r>
            <w:proofErr w:type="gramStart"/>
            <w:r>
              <w:rPr>
                <w:b/>
                <w:bCs/>
              </w:rPr>
              <w:t>Basis</w:t>
            </w:r>
            <w:r>
              <w:t xml:space="preserve"> :</w:t>
            </w:r>
            <w:proofErr w:type="gramEnd"/>
            <w:r>
              <w:t xml:space="preserve">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rsidR="00D674CB" w:rsidRDefault="007F194B">
            <w:hyperlink r:id="rId21" w:history="1">
              <w:r w:rsidR="00D674CB">
                <w:rPr>
                  <w:rStyle w:val="Hyperlink"/>
                </w:rPr>
                <w:t>https://digital.nhs.uk//about-nhs-digital/corporate-information-and-documents/directions-and-data-provision-notices/secretary-of-state-directions/covid-19-public-health-directions-2020</w:t>
              </w:r>
            </w:hyperlink>
          </w:p>
          <w:p w:rsidR="00D674CB" w:rsidRDefault="00D674CB">
            <w:r>
              <w:t> </w:t>
            </w:r>
          </w:p>
          <w:p w:rsidR="00D674CB" w:rsidRDefault="00D674CB">
            <w:r>
              <w:t>Patients who have expressed an opt out preference via Type 1 objections with their GP surgery</w:t>
            </w:r>
            <w:r>
              <w:rPr>
                <w:color w:val="1F497D"/>
              </w:rPr>
              <w:t xml:space="preserve">, </w:t>
            </w:r>
            <w:r>
              <w:t xml:space="preserve">not to have their data extracted for anything other than their direct care will not be party to this data extraction. </w:t>
            </w:r>
          </w:p>
          <w:p w:rsidR="00D674CB" w:rsidRDefault="00D674CB">
            <w:r>
              <w:t> </w:t>
            </w:r>
          </w:p>
          <w:p w:rsidR="00D674CB" w:rsidRDefault="00D674CB">
            <w:pPr>
              <w:rPr>
                <w:rFonts w:ascii="Calibri" w:hAnsi="Calibri" w:cs="Calibri"/>
              </w:rPr>
            </w:pPr>
            <w:r>
              <w:rPr>
                <w:b/>
                <w:bCs/>
              </w:rPr>
              <w:t>Processor</w:t>
            </w:r>
            <w:r>
              <w:t xml:space="preserve"> : NHS Digital</w:t>
            </w:r>
            <w:r>
              <w:rPr>
                <w:color w:val="1F497D"/>
              </w:rPr>
              <w:t xml:space="preserve"> </w:t>
            </w:r>
            <w:r>
              <w:t>NHS X</w:t>
            </w:r>
          </w:p>
        </w:tc>
      </w:tr>
      <w:tr w:rsidR="0061417B" w:rsidTr="00D674CB">
        <w:tc>
          <w:tcPr>
            <w:tcW w:w="2660" w:type="dxa"/>
          </w:tcPr>
          <w:p w:rsidR="0061417B" w:rsidRDefault="0061417B">
            <w:r>
              <w:t>General Data Extraction Service (GPES)</w:t>
            </w:r>
          </w:p>
          <w:p w:rsidR="0061417B" w:rsidRDefault="0061417B">
            <w:r>
              <w:t>CVDPREVENT Audit</w:t>
            </w:r>
          </w:p>
          <w:p w:rsidR="0061417B" w:rsidRDefault="0061417B"/>
        </w:tc>
        <w:tc>
          <w:tcPr>
            <w:tcW w:w="6582" w:type="dxa"/>
          </w:tcPr>
          <w:p w:rsidR="0061417B" w:rsidRPr="0061417B" w:rsidRDefault="0061417B" w:rsidP="0061417B">
            <w:pPr>
              <w:rPr>
                <w:rFonts w:ascii="Arial" w:hAnsi="Arial" w:cs="Arial"/>
                <w:bCs/>
                <w:sz w:val="20"/>
                <w:szCs w:val="20"/>
              </w:rPr>
            </w:pPr>
            <w:proofErr w:type="gramStart"/>
            <w:r>
              <w:rPr>
                <w:b/>
                <w:bCs/>
              </w:rPr>
              <w:t>Purpose :</w:t>
            </w:r>
            <w:proofErr w:type="gramEnd"/>
            <w:r>
              <w:rPr>
                <w:b/>
                <w:bCs/>
              </w:rPr>
              <w:t xml:space="preserve"> </w:t>
            </w:r>
            <w:r w:rsidRPr="0061417B">
              <w:rPr>
                <w:rFonts w:ascii="Arial" w:hAnsi="Arial" w:cs="Arial"/>
                <w:bCs/>
                <w:sz w:val="20"/>
                <w:szCs w:val="20"/>
              </w:rPr>
              <w:t>NHS England has directed NHS Digital to collect and analyse data in connection with Cardiovascular Disease Prevention Audit (referred hereafter to as “CVDPREVENT Audit”).</w:t>
            </w:r>
          </w:p>
          <w:p w:rsidR="0061417B" w:rsidRPr="0061417B" w:rsidRDefault="0061417B" w:rsidP="0061417B">
            <w:pPr>
              <w:rPr>
                <w:rFonts w:ascii="Arial" w:hAnsi="Arial" w:cs="Arial"/>
                <w:bCs/>
                <w:sz w:val="20"/>
                <w:szCs w:val="20"/>
              </w:rPr>
            </w:pPr>
          </w:p>
          <w:p w:rsidR="0061417B" w:rsidRDefault="0061417B" w:rsidP="0061417B">
            <w:pPr>
              <w:rPr>
                <w:rFonts w:ascii="Arial" w:hAnsi="Arial" w:cs="Arial"/>
                <w:bCs/>
                <w:sz w:val="20"/>
                <w:szCs w:val="20"/>
              </w:rPr>
            </w:pPr>
            <w:r w:rsidRPr="0061417B">
              <w:rPr>
                <w:rFonts w:ascii="Arial" w:hAnsi="Arial" w:cs="Arial"/>
                <w:bCs/>
                <w:sz w:val="20"/>
                <w:szCs w:val="20"/>
              </w:rPr>
              <w:t xml:space="preserve">The NHS Long Term Plan identifies cardiovascular disease (CVD) as a clinical priority and the single biggest condition where lives can be saved by the NHS over the next 10 years. CVD causes a </w:t>
            </w:r>
            <w:r>
              <w:rPr>
                <w:rFonts w:ascii="Arial" w:hAnsi="Arial" w:cs="Arial"/>
                <w:bCs/>
                <w:sz w:val="20"/>
                <w:szCs w:val="20"/>
              </w:rPr>
              <w:t>quarter of all deaths in the UK.</w:t>
            </w:r>
          </w:p>
          <w:p w:rsidR="0061417B" w:rsidRDefault="0061417B" w:rsidP="0061417B">
            <w:pPr>
              <w:rPr>
                <w:rFonts w:ascii="Arial" w:hAnsi="Arial" w:cs="Arial"/>
                <w:bCs/>
                <w:sz w:val="20"/>
                <w:szCs w:val="20"/>
              </w:rPr>
            </w:pPr>
          </w:p>
          <w:p w:rsidR="0061417B" w:rsidRDefault="0061417B" w:rsidP="0061417B">
            <w:pPr>
              <w:rPr>
                <w:rFonts w:ascii="Arial" w:hAnsi="Arial" w:cs="Arial"/>
                <w:bCs/>
                <w:sz w:val="20"/>
                <w:szCs w:val="20"/>
              </w:rPr>
            </w:pPr>
            <w:r w:rsidRPr="0061417B">
              <w:rPr>
                <w:rFonts w:ascii="Arial" w:hAnsi="Arial" w:cs="Arial"/>
                <w:bCs/>
                <w:sz w:val="20"/>
                <w:szCs w:val="20"/>
              </w:rPr>
              <w:t>This General Practice Extraction Service (GPES) data will be extracted as an initial full-year extract of data and thereafter as an extract on a quarterly basis. The first extract is scheduled to take place in the second half of 2020-21 financial year and will cover the previous financial year of 2019-20.</w:t>
            </w:r>
          </w:p>
          <w:p w:rsidR="0061417B" w:rsidRDefault="0061417B" w:rsidP="0061417B">
            <w:pPr>
              <w:rPr>
                <w:rFonts w:ascii="Arial" w:hAnsi="Arial" w:cs="Arial"/>
                <w:bCs/>
                <w:sz w:val="20"/>
                <w:szCs w:val="20"/>
              </w:rPr>
            </w:pPr>
          </w:p>
          <w:p w:rsidR="0061417B" w:rsidRPr="00D95F8E" w:rsidRDefault="0061417B" w:rsidP="00D95F8E">
            <w:pPr>
              <w:shd w:val="clear" w:color="auto" w:fill="FFFFFF" w:themeFill="background1"/>
              <w:rPr>
                <w:rFonts w:ascii="Arial" w:hAnsi="Arial" w:cs="Arial"/>
                <w:sz w:val="20"/>
                <w:szCs w:val="20"/>
                <w:shd w:val="clear" w:color="auto" w:fill="F0F4F5"/>
              </w:rPr>
            </w:pPr>
            <w:r w:rsidRPr="0061417B">
              <w:rPr>
                <w:rFonts w:ascii="Arial" w:hAnsi="Arial" w:cs="Arial"/>
                <w:b/>
                <w:bCs/>
                <w:sz w:val="20"/>
                <w:szCs w:val="20"/>
              </w:rPr>
              <w:t>Legal Basis</w:t>
            </w:r>
            <w:r>
              <w:rPr>
                <w:rFonts w:ascii="Arial" w:hAnsi="Arial" w:cs="Arial"/>
                <w:bCs/>
                <w:sz w:val="20"/>
                <w:szCs w:val="20"/>
              </w:rPr>
              <w:t xml:space="preserve">: </w:t>
            </w:r>
            <w:r w:rsidRPr="00D95F8E">
              <w:rPr>
                <w:rFonts w:ascii="Arial" w:hAnsi="Arial" w:cs="Arial"/>
                <w:sz w:val="20"/>
                <w:szCs w:val="20"/>
                <w:shd w:val="clear" w:color="auto" w:fill="F0F4F5"/>
              </w:rPr>
              <w:t>All GP Practices in England are legally required to share data with NHS Digital for this purpose under section 259(1)(a) and (5) of the 2012 Act</w:t>
            </w:r>
          </w:p>
          <w:p w:rsidR="0061417B" w:rsidRPr="00D95F8E" w:rsidRDefault="0061417B" w:rsidP="00D95F8E">
            <w:pPr>
              <w:shd w:val="clear" w:color="auto" w:fill="FFFFFF" w:themeFill="background1"/>
              <w:rPr>
                <w:rFonts w:ascii="Arial" w:hAnsi="Arial" w:cs="Arial"/>
                <w:sz w:val="20"/>
                <w:szCs w:val="20"/>
                <w:shd w:val="clear" w:color="auto" w:fill="F0F4F5"/>
              </w:rPr>
            </w:pPr>
          </w:p>
          <w:p w:rsidR="0061417B" w:rsidRPr="00D95F8E" w:rsidRDefault="0061417B" w:rsidP="00D95F8E">
            <w:pPr>
              <w:shd w:val="clear" w:color="auto" w:fill="FFFFFF" w:themeFill="background1"/>
              <w:rPr>
                <w:rFonts w:ascii="Arial" w:hAnsi="Arial" w:cs="Arial"/>
                <w:sz w:val="20"/>
                <w:szCs w:val="20"/>
                <w:shd w:val="clear" w:color="auto" w:fill="F0F4F5"/>
              </w:rPr>
            </w:pPr>
            <w:r w:rsidRPr="00D95F8E">
              <w:rPr>
                <w:rFonts w:ascii="Arial" w:hAnsi="Arial" w:cs="Arial"/>
                <w:sz w:val="20"/>
                <w:szCs w:val="20"/>
                <w:shd w:val="clear" w:color="auto" w:fill="F0F4F5"/>
              </w:rPr>
              <w:t xml:space="preserve">More information on this data extraction can be found </w:t>
            </w:r>
            <w:hyperlink r:id="rId22" w:history="1">
              <w:r w:rsidRPr="00D95F8E">
                <w:rPr>
                  <w:rStyle w:val="Hyperlink"/>
                  <w:rFonts w:ascii="Arial" w:hAnsi="Arial" w:cs="Arial"/>
                  <w:color w:val="auto"/>
                  <w:sz w:val="20"/>
                  <w:szCs w:val="20"/>
                  <w:shd w:val="clear" w:color="auto" w:fill="F0F4F5"/>
                </w:rPr>
                <w:t>here</w:t>
              </w:r>
            </w:hyperlink>
          </w:p>
          <w:p w:rsidR="0061417B" w:rsidRPr="00D95F8E" w:rsidRDefault="0061417B" w:rsidP="00D95F8E">
            <w:pPr>
              <w:shd w:val="clear" w:color="auto" w:fill="FFFFFF" w:themeFill="background1"/>
              <w:rPr>
                <w:rFonts w:ascii="Arial" w:hAnsi="Arial" w:cs="Arial"/>
                <w:sz w:val="20"/>
                <w:szCs w:val="20"/>
                <w:shd w:val="clear" w:color="auto" w:fill="F0F4F5"/>
              </w:rPr>
            </w:pPr>
          </w:p>
          <w:p w:rsidR="0061417B" w:rsidRDefault="0061417B" w:rsidP="00D95F8E">
            <w:pPr>
              <w:shd w:val="clear" w:color="auto" w:fill="FFFFFF" w:themeFill="background1"/>
              <w:rPr>
                <w:b/>
                <w:bCs/>
              </w:rPr>
            </w:pPr>
            <w:r w:rsidRPr="00D95F8E">
              <w:rPr>
                <w:rFonts w:ascii="Arial" w:hAnsi="Arial" w:cs="Arial"/>
                <w:b/>
                <w:sz w:val="20"/>
                <w:szCs w:val="20"/>
                <w:shd w:val="clear" w:color="auto" w:fill="F0F4F5"/>
              </w:rPr>
              <w:t>Processor</w:t>
            </w:r>
            <w:r w:rsidRPr="00D95F8E">
              <w:rPr>
                <w:rFonts w:ascii="Arial" w:hAnsi="Arial" w:cs="Arial"/>
                <w:sz w:val="20"/>
                <w:szCs w:val="20"/>
                <w:shd w:val="clear" w:color="auto" w:fill="F0F4F5"/>
              </w:rPr>
              <w:t>:</w:t>
            </w:r>
            <w:r w:rsidRPr="00D95F8E">
              <w:rPr>
                <w:rFonts w:ascii="Arial" w:hAnsi="Arial" w:cs="Arial"/>
                <w:shd w:val="clear" w:color="auto" w:fill="F0F4F5"/>
              </w:rPr>
              <w:t xml:space="preserve"> </w:t>
            </w:r>
            <w:r w:rsidRPr="00D95F8E">
              <w:rPr>
                <w:rFonts w:ascii="Arial" w:hAnsi="Arial" w:cs="Arial"/>
                <w:sz w:val="20"/>
                <w:szCs w:val="20"/>
                <w:shd w:val="clear" w:color="auto" w:fill="F0F4F5"/>
              </w:rPr>
              <w:t>NHS Digital</w:t>
            </w:r>
          </w:p>
        </w:tc>
      </w:tr>
      <w:tr w:rsidR="00A22DF7" w:rsidTr="00D674CB">
        <w:tc>
          <w:tcPr>
            <w:tcW w:w="2660" w:type="dxa"/>
          </w:tcPr>
          <w:p w:rsidR="00A22DF7" w:rsidRDefault="00A22DF7">
            <w:r>
              <w:t>Medication/Prescribing</w:t>
            </w:r>
          </w:p>
        </w:tc>
        <w:tc>
          <w:tcPr>
            <w:tcW w:w="6582" w:type="dxa"/>
          </w:tcPr>
          <w:p w:rsidR="00A22DF7" w:rsidRDefault="00A22DF7" w:rsidP="00A331AE">
            <w:pPr>
              <w:rPr>
                <w:bCs/>
              </w:rPr>
            </w:pPr>
            <w:proofErr w:type="gramStart"/>
            <w:r>
              <w:rPr>
                <w:b/>
                <w:bCs/>
              </w:rPr>
              <w:t>Purpose :</w:t>
            </w:r>
            <w:proofErr w:type="gramEnd"/>
            <w:r>
              <w:rPr>
                <w:b/>
                <w:bCs/>
              </w:rPr>
              <w:t xml:space="preserve"> </w:t>
            </w:r>
            <w:r w:rsidRPr="00A331AE">
              <w:rPr>
                <w:bCs/>
              </w:rPr>
              <w:t>Prescriptions containing personal identifiable and health data will be shared with chemists/pharmacies, in order to provide patients with essential medication or treatment as their health needs dictate. T</w:t>
            </w:r>
            <w:r w:rsidR="00A331AE" w:rsidRPr="00A331AE">
              <w:rPr>
                <w:bCs/>
              </w:rPr>
              <w:t>his process is achieved either by face to face contact with the patient or electronically.</w:t>
            </w:r>
            <w:r w:rsidR="00A331AE">
              <w:rPr>
                <w:b/>
                <w:bCs/>
              </w:rPr>
              <w:t xml:space="preserve"> </w:t>
            </w:r>
            <w:r w:rsidR="00A331AE" w:rsidRPr="00A331AE">
              <w:rPr>
                <w:bCs/>
              </w:rPr>
              <w:t xml:space="preserve">Where patients have specified a nominated pharmacy they may wish their repeat or acute prescriptions to </w:t>
            </w:r>
            <w:proofErr w:type="gramStart"/>
            <w:r w:rsidR="00A331AE" w:rsidRPr="00A331AE">
              <w:rPr>
                <w:bCs/>
              </w:rPr>
              <w:t>be  ordered</w:t>
            </w:r>
            <w:proofErr w:type="gramEnd"/>
            <w:r w:rsidR="00A331AE" w:rsidRPr="00A331AE">
              <w:rPr>
                <w:bCs/>
              </w:rPr>
              <w:t xml:space="preserve"> and sent directly to the pharmacy making a more efficient process.</w:t>
            </w:r>
            <w:r w:rsidR="00A331AE">
              <w:rPr>
                <w:bCs/>
              </w:rPr>
              <w:t xml:space="preserve"> Arrangements can also be made with the pharmacy to deliver medication </w:t>
            </w:r>
          </w:p>
          <w:p w:rsidR="00A331AE" w:rsidRDefault="00A331AE" w:rsidP="00A331AE">
            <w:pPr>
              <w:rPr>
                <w:bCs/>
              </w:rPr>
            </w:pPr>
          </w:p>
          <w:p w:rsidR="00A331AE" w:rsidRDefault="00A331AE" w:rsidP="00A331AE">
            <w:pPr>
              <w:rPr>
                <w:rFonts w:eastAsia="Calibri" w:cstheme="minorHAnsi"/>
                <w:bCs/>
              </w:rPr>
            </w:pPr>
            <w:r w:rsidRPr="00A331AE">
              <w:rPr>
                <w:b/>
                <w:bCs/>
              </w:rPr>
              <w:t xml:space="preserve">Legal Basis : </w:t>
            </w:r>
            <w:r w:rsidRPr="00075C23">
              <w:rPr>
                <w:rFonts w:eastAsia="Calibri" w:cstheme="minorHAnsi"/>
                <w:bCs/>
              </w:rPr>
              <w:t>Article 6(1)(e); “necessary… in the exercise of official authority vested in the controller’ And Article 9(2)(h) as stated below</w:t>
            </w:r>
          </w:p>
          <w:p w:rsidR="00A331AE" w:rsidRDefault="00A331AE" w:rsidP="00A331AE">
            <w:pPr>
              <w:rPr>
                <w:rFonts w:eastAsia="Calibri" w:cstheme="minorHAnsi"/>
                <w:bCs/>
              </w:rPr>
            </w:pPr>
          </w:p>
          <w:p w:rsidR="00A331AE" w:rsidRDefault="00A331AE" w:rsidP="00A331AE">
            <w:pPr>
              <w:rPr>
                <w:rFonts w:eastAsia="Calibri" w:cstheme="minorHAnsi"/>
                <w:bCs/>
              </w:rPr>
            </w:pPr>
            <w:r>
              <w:rPr>
                <w:rFonts w:eastAsia="Calibri" w:cstheme="minorHAnsi"/>
                <w:bCs/>
              </w:rPr>
              <w:t>Patients will be required to nominate a preferred pharmacy.</w:t>
            </w:r>
          </w:p>
          <w:p w:rsidR="00A331AE" w:rsidRDefault="00A331AE" w:rsidP="00A331AE">
            <w:pPr>
              <w:rPr>
                <w:rFonts w:eastAsia="Calibri" w:cstheme="minorHAnsi"/>
                <w:bCs/>
              </w:rPr>
            </w:pPr>
          </w:p>
          <w:p w:rsidR="00A331AE" w:rsidRPr="00A331AE" w:rsidRDefault="00A331AE" w:rsidP="00A331AE">
            <w:pPr>
              <w:rPr>
                <w:b/>
                <w:bCs/>
              </w:rPr>
            </w:pPr>
            <w:r w:rsidRPr="00A331AE">
              <w:rPr>
                <w:rFonts w:eastAsia="Calibri" w:cstheme="minorHAnsi"/>
                <w:b/>
                <w:bCs/>
              </w:rPr>
              <w:t>Processor</w:t>
            </w:r>
            <w:r>
              <w:rPr>
                <w:rFonts w:eastAsia="Calibri" w:cstheme="minorHAnsi"/>
                <w:bCs/>
              </w:rPr>
              <w:t xml:space="preserve"> – Pharmacy of choice</w:t>
            </w:r>
          </w:p>
        </w:tc>
      </w:tr>
      <w:tr w:rsidR="003B63EB" w:rsidTr="00D674CB">
        <w:tc>
          <w:tcPr>
            <w:tcW w:w="2660" w:type="dxa"/>
          </w:tcPr>
          <w:p w:rsidR="003B63EB" w:rsidRDefault="003B63EB">
            <w:r>
              <w:t>GP Registrar - trainee</w:t>
            </w:r>
          </w:p>
        </w:tc>
        <w:tc>
          <w:tcPr>
            <w:tcW w:w="6582" w:type="dxa"/>
          </w:tcPr>
          <w:p w:rsidR="003B63EB" w:rsidRDefault="003B63EB" w:rsidP="00A331AE">
            <w:pPr>
              <w:rPr>
                <w:b/>
                <w:bCs/>
              </w:rPr>
            </w:pPr>
            <w:r>
              <w:rPr>
                <w:b/>
                <w:bCs/>
              </w:rPr>
              <w:t xml:space="preserve">Purpose – </w:t>
            </w:r>
            <w:r w:rsidRPr="003B63EB">
              <w:rPr>
                <w:bCs/>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rsidR="003B63EB" w:rsidRDefault="003B63EB" w:rsidP="00A331AE">
            <w:pPr>
              <w:rPr>
                <w:b/>
                <w:bCs/>
              </w:rPr>
            </w:pPr>
          </w:p>
          <w:p w:rsidR="003B63EB" w:rsidRDefault="003B63EB" w:rsidP="00A331AE">
            <w:pPr>
              <w:rPr>
                <w:b/>
                <w:bCs/>
              </w:rPr>
            </w:pPr>
            <w:r>
              <w:rPr>
                <w:b/>
                <w:bCs/>
              </w:rPr>
              <w:t xml:space="preserve">Legal Basis – </w:t>
            </w:r>
            <w:r w:rsidRPr="003B63EB">
              <w:rPr>
                <w:bCs/>
              </w:rPr>
              <w:t>6 1 (a) consent, patients will be asked if they wish to take part in training sessions.</w:t>
            </w:r>
          </w:p>
          <w:p w:rsidR="003B63EB" w:rsidRDefault="003B63EB" w:rsidP="00A331AE">
            <w:pPr>
              <w:rPr>
                <w:bCs/>
              </w:rPr>
            </w:pPr>
            <w:r>
              <w:rPr>
                <w:b/>
                <w:bCs/>
              </w:rPr>
              <w:t>9 2 (a) -</w:t>
            </w:r>
            <w:r w:rsidRPr="003B63EB">
              <w:rPr>
                <w:bCs/>
              </w:rPr>
              <w:t xml:space="preserve"> explicit consent will be required when making recordings of consultations</w:t>
            </w:r>
          </w:p>
          <w:p w:rsidR="003B63EB" w:rsidRDefault="003B63EB" w:rsidP="00A331AE">
            <w:pPr>
              <w:rPr>
                <w:bCs/>
              </w:rPr>
            </w:pPr>
          </w:p>
          <w:p w:rsidR="003B63EB" w:rsidRDefault="003B63EB" w:rsidP="00A331AE">
            <w:pPr>
              <w:rPr>
                <w:bCs/>
              </w:rPr>
            </w:pPr>
            <w:r>
              <w:rPr>
                <w:bCs/>
              </w:rPr>
              <w:t>Recordings remain the control of the GP practice and they will delete all recordings from the secure site once they are no longer required.</w:t>
            </w:r>
          </w:p>
          <w:p w:rsidR="003B63EB" w:rsidRDefault="003B63EB" w:rsidP="00A331AE">
            <w:pPr>
              <w:rPr>
                <w:bCs/>
              </w:rPr>
            </w:pPr>
          </w:p>
          <w:p w:rsidR="003B63EB" w:rsidRDefault="003B63EB" w:rsidP="00A331AE">
            <w:pPr>
              <w:rPr>
                <w:b/>
                <w:bCs/>
              </w:rPr>
            </w:pPr>
            <w:r w:rsidRPr="003B63EB">
              <w:rPr>
                <w:b/>
                <w:bCs/>
              </w:rPr>
              <w:t>Processor</w:t>
            </w:r>
            <w:r>
              <w:rPr>
                <w:bCs/>
              </w:rPr>
              <w:t xml:space="preserve"> – RCGP, HEE, </w:t>
            </w:r>
            <w:proofErr w:type="spellStart"/>
            <w:r>
              <w:rPr>
                <w:bCs/>
              </w:rPr>
              <w:t>iConnect</w:t>
            </w:r>
            <w:proofErr w:type="spellEnd"/>
            <w:r>
              <w:rPr>
                <w:bCs/>
              </w:rPr>
              <w:t>, Fourteen Fish</w:t>
            </w:r>
          </w:p>
        </w:tc>
      </w:tr>
      <w:tr w:rsidR="002F73C5" w:rsidTr="00D674CB">
        <w:tc>
          <w:tcPr>
            <w:tcW w:w="2660" w:type="dxa"/>
          </w:tcPr>
          <w:p w:rsidR="002F73C5" w:rsidRDefault="004C5320">
            <w:r>
              <w:t>Learning Disability Mortality Programme</w:t>
            </w:r>
          </w:p>
          <w:p w:rsidR="004C5320" w:rsidRDefault="004C5320">
            <w:proofErr w:type="spellStart"/>
            <w:r>
              <w:t>LeDer</w:t>
            </w:r>
            <w:proofErr w:type="spellEnd"/>
          </w:p>
        </w:tc>
        <w:tc>
          <w:tcPr>
            <w:tcW w:w="6582" w:type="dxa"/>
          </w:tcPr>
          <w:p w:rsidR="002F73C5" w:rsidRDefault="004C5320" w:rsidP="00A331AE">
            <w:pPr>
              <w:rPr>
                <w:b/>
                <w:bCs/>
              </w:rPr>
            </w:pPr>
            <w:proofErr w:type="gramStart"/>
            <w:r>
              <w:rPr>
                <w:b/>
                <w:bCs/>
              </w:rPr>
              <w:t>Purpose :</w:t>
            </w:r>
            <w:proofErr w:type="gramEnd"/>
            <w:r>
              <w:rPr>
                <w:rFonts w:cs="Frutiger LT Std 45 Light"/>
                <w:color w:val="000000"/>
                <w:sz w:val="23"/>
                <w:szCs w:val="23"/>
              </w:rPr>
              <w:t xml:space="preserve"> The Learning Disability Mortality Review (</w:t>
            </w:r>
            <w:proofErr w:type="spellStart"/>
            <w:r>
              <w:rPr>
                <w:rFonts w:cs="Frutiger LT Std 45 Light"/>
                <w:color w:val="000000"/>
                <w:sz w:val="23"/>
                <w:szCs w:val="23"/>
              </w:rPr>
              <w:t>LeDeR</w:t>
            </w:r>
            <w:proofErr w:type="spellEnd"/>
            <w:r>
              <w:rPr>
                <w:rFonts w:cs="Frutiger LT Std 45 Light"/>
                <w:color w:val="000000"/>
                <w:sz w:val="23"/>
                <w:szCs w:val="23"/>
              </w:rPr>
              <w:t>) programme was commissioned to improve the standard and quality of care for people with a learning disability.</w:t>
            </w:r>
          </w:p>
          <w:p w:rsidR="004C5320" w:rsidRDefault="004C5320" w:rsidP="00A331AE">
            <w:pPr>
              <w:rPr>
                <w:b/>
                <w:bCs/>
              </w:rPr>
            </w:pPr>
          </w:p>
          <w:p w:rsidR="004C5320" w:rsidRDefault="004C5320" w:rsidP="004C5320">
            <w:pPr>
              <w:rPr>
                <w:b/>
                <w:bCs/>
              </w:rPr>
            </w:pPr>
            <w:r>
              <w:rPr>
                <w:b/>
                <w:bCs/>
              </w:rPr>
              <w:t xml:space="preserve">Legal Basis: </w:t>
            </w:r>
            <w:r w:rsidRPr="004C5320">
              <w:rPr>
                <w:rFonts w:ascii="Arial" w:hAnsi="Arial" w:cs="Arial"/>
                <w:color w:val="000000"/>
                <w:sz w:val="24"/>
                <w:szCs w:val="24"/>
              </w:rPr>
              <w:t xml:space="preserve"> </w:t>
            </w:r>
            <w:r w:rsidRPr="004C5320">
              <w:rPr>
                <w:rFonts w:ascii="Arial" w:hAnsi="Arial" w:cs="Arial"/>
                <w:color w:val="000000"/>
              </w:rPr>
              <w:t>It has approval from the Secretary of State under section 251 of the NHS Act 2006 to process patient identifiable information without the patient’s consent.</w:t>
            </w:r>
          </w:p>
          <w:p w:rsidR="004C5320" w:rsidRDefault="004C5320" w:rsidP="00A331AE">
            <w:pPr>
              <w:rPr>
                <w:b/>
                <w:bCs/>
              </w:rPr>
            </w:pPr>
          </w:p>
          <w:p w:rsidR="004C5320" w:rsidRDefault="004C5320" w:rsidP="00A331AE">
            <w:pPr>
              <w:rPr>
                <w:b/>
                <w:bCs/>
              </w:rPr>
            </w:pPr>
            <w:proofErr w:type="gramStart"/>
            <w:r>
              <w:rPr>
                <w:b/>
                <w:bCs/>
              </w:rPr>
              <w:t>Processor :</w:t>
            </w:r>
            <w:proofErr w:type="gramEnd"/>
            <w:r>
              <w:rPr>
                <w:b/>
                <w:bCs/>
              </w:rPr>
              <w:t xml:space="preserve"> Bristol University.</w:t>
            </w:r>
          </w:p>
        </w:tc>
      </w:tr>
      <w:tr w:rsidR="002F73C5" w:rsidTr="002F73C5">
        <w:tc>
          <w:tcPr>
            <w:tcW w:w="2660" w:type="dxa"/>
            <w:hideMark/>
          </w:tcPr>
          <w:p w:rsidR="002F73C5" w:rsidRDefault="002F73C5">
            <w:pPr>
              <w:rPr>
                <w:color w:val="1F497D" w:themeColor="dark2"/>
              </w:rPr>
            </w:pPr>
            <w:r w:rsidRPr="002F73C5">
              <w:t>Technical Solution</w:t>
            </w:r>
          </w:p>
        </w:tc>
        <w:tc>
          <w:tcPr>
            <w:tcW w:w="6582" w:type="dxa"/>
          </w:tcPr>
          <w:p w:rsidR="002F73C5" w:rsidRPr="002F73C5" w:rsidRDefault="002F73C5">
            <w:r w:rsidRPr="002F73C5">
              <w:rPr>
                <w:b/>
              </w:rPr>
              <w:t>Purpose:</w:t>
            </w:r>
            <w:r w:rsidRPr="002F73C5">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w:t>
            </w:r>
            <w:r>
              <w:t xml:space="preserve"> data processing</w:t>
            </w:r>
            <w:r w:rsidRPr="002F73C5">
              <w:t xml:space="preserve"> service, no other processing will be undertaken under this contract.</w:t>
            </w:r>
          </w:p>
          <w:p w:rsidR="002F73C5" w:rsidRPr="002F73C5" w:rsidRDefault="002F73C5"/>
          <w:p w:rsidR="002F73C5" w:rsidRPr="002F73C5" w:rsidRDefault="002F73C5">
            <w:r w:rsidRPr="002F73C5">
              <w:rPr>
                <w:b/>
              </w:rPr>
              <w:t>Legal Basis:</w:t>
            </w:r>
            <w:r w:rsidRPr="002F73C5">
              <w:t xml:space="preserve"> Under GDPR the legitimate purpose for this activity is under contract to provide assistance.</w:t>
            </w:r>
          </w:p>
          <w:p w:rsidR="002F73C5" w:rsidRPr="002F73C5" w:rsidRDefault="002F73C5">
            <w:r w:rsidRPr="002F73C5">
              <w:t>6 1 (e) Public Task</w:t>
            </w:r>
          </w:p>
          <w:p w:rsidR="002F73C5" w:rsidRPr="002F73C5" w:rsidRDefault="002F73C5">
            <w:r w:rsidRPr="002F73C5">
              <w:t>9 2 (h) Health Care</w:t>
            </w:r>
          </w:p>
          <w:p w:rsidR="002F73C5" w:rsidRPr="002F73C5" w:rsidRDefault="002F73C5"/>
          <w:p w:rsidR="002F73C5" w:rsidRDefault="002F73C5">
            <w:pPr>
              <w:rPr>
                <w:color w:val="1F497D" w:themeColor="dark2"/>
              </w:rPr>
            </w:pPr>
            <w:r w:rsidRPr="002F73C5">
              <w:rPr>
                <w:b/>
              </w:rPr>
              <w:t>Processor</w:t>
            </w:r>
            <w:r w:rsidRPr="002F73C5">
              <w:t>: SCW CSU</w:t>
            </w:r>
          </w:p>
        </w:tc>
      </w:tr>
    </w:tbl>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ce was last reviewed in</w:t>
      </w:r>
      <w:r w:rsidR="00475589">
        <w:rPr>
          <w:rFonts w:eastAsia="Times New Roman" w:cstheme="minorHAnsi"/>
          <w:color w:val="000000" w:themeColor="text1"/>
          <w:lang w:val="en-US" w:eastAsia="en-GB"/>
        </w:rPr>
        <w:t xml:space="preserve"> April 2020</w:t>
      </w:r>
      <w:r w:rsidRPr="00075C23">
        <w:rPr>
          <w:rFonts w:eastAsia="Times New Roman" w:cstheme="minorHAnsi"/>
          <w:color w:val="000000" w:themeColor="text1"/>
          <w:lang w:val="en-US" w:eastAsia="en-GB"/>
        </w:rPr>
        <w:t>.</w:t>
      </w:r>
    </w:p>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rsidR="001A51A6" w:rsidRPr="00075C23" w:rsidRDefault="001A51A6" w:rsidP="00A61869">
      <w:pPr>
        <w:autoSpaceDE w:val="0"/>
        <w:autoSpaceDN w:val="0"/>
        <w:adjustRightInd w:val="0"/>
        <w:spacing w:after="0" w:line="240" w:lineRule="auto"/>
        <w:rPr>
          <w:rFonts w:cstheme="minorHAnsi"/>
          <w:sz w:val="21"/>
          <w:szCs w:val="21"/>
        </w:rPr>
      </w:pP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0049C" w:rsidRPr="00F0049C" w:rsidRDefault="00F0049C" w:rsidP="00F0049C"/>
    <w:sectPr w:rsidR="00F0049C" w:rsidRPr="00F0049C" w:rsidSect="00DD4DB7">
      <w:headerReference w:type="default" r:id="rId23"/>
      <w:footerReference w:type="default" r:id="rId24"/>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194B" w:rsidRDefault="007F194B" w:rsidP="005B4BA5">
      <w:pPr>
        <w:spacing w:after="0" w:line="240" w:lineRule="auto"/>
      </w:pPr>
      <w:r>
        <w:separator/>
      </w:r>
    </w:p>
  </w:endnote>
  <w:endnote w:type="continuationSeparator" w:id="0">
    <w:p w:rsidR="007F194B" w:rsidRDefault="007F194B"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0C2728">
          <w:rPr>
            <w:noProof/>
          </w:rPr>
          <w:t>15</w:t>
        </w:r>
        <w:r>
          <w:rPr>
            <w:noProof/>
          </w:rPr>
          <w:fldChar w:fldCharType="end"/>
        </w:r>
      </w:p>
    </w:sdtContent>
  </w:sdt>
  <w:p w:rsidR="00B24B4E" w:rsidRDefault="00A83581">
    <w:pPr>
      <w:pStyle w:val="Footer"/>
    </w:pPr>
    <w:r>
      <w:t>GP Privacy Notice – Final V2</w:t>
    </w:r>
    <w:r w:rsidR="00387784">
      <w:t>.</w:t>
    </w:r>
    <w:r w:rsidR="0061417B">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194B" w:rsidRDefault="007F194B" w:rsidP="005B4BA5">
      <w:pPr>
        <w:spacing w:after="0" w:line="240" w:lineRule="auto"/>
      </w:pPr>
      <w:r>
        <w:separator/>
      </w:r>
    </w:p>
  </w:footnote>
  <w:footnote w:type="continuationSeparator" w:id="0">
    <w:p w:rsidR="007F194B" w:rsidRDefault="007F194B"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DB7" w:rsidRDefault="00283D36" w:rsidP="00DD4DB7">
    <w:pPr>
      <w:pStyle w:val="Header"/>
      <w:jc w:val="right"/>
    </w:pPr>
    <w:r>
      <w:rPr>
        <w:noProof/>
      </w:rPr>
      <w:drawing>
        <wp:inline distT="0" distB="0" distL="0" distR="0" wp14:anchorId="15B72C89" wp14:editId="769A90DD">
          <wp:extent cx="1828800"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74065"/>
                  </a:xfrm>
                  <a:prstGeom prst="rect">
                    <a:avLst/>
                  </a:prstGeom>
                  <a:noFill/>
                </pic:spPr>
              </pic:pic>
            </a:graphicData>
          </a:graphic>
        </wp:inline>
      </w:drawing>
    </w:r>
  </w:p>
  <w:p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1"/>
  </w:num>
  <w:num w:numId="8">
    <w:abstractNumId w:val="5"/>
  </w:num>
  <w:num w:numId="9">
    <w:abstractNumId w:val="12"/>
  </w:num>
  <w:num w:numId="10">
    <w:abstractNumId w:val="14"/>
  </w:num>
  <w:num w:numId="11">
    <w:abstractNumId w:val="6"/>
  </w:num>
  <w:num w:numId="12">
    <w:abstractNumId w:val="16"/>
  </w:num>
  <w:num w:numId="13">
    <w:abstractNumId w:val="13"/>
  </w:num>
  <w:num w:numId="14">
    <w:abstractNumId w:val="9"/>
  </w:num>
  <w:num w:numId="15">
    <w:abstractNumId w:val="4"/>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2728"/>
    <w:rsid w:val="000C47B3"/>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0411"/>
    <w:rsid w:val="002312BB"/>
    <w:rsid w:val="00236D62"/>
    <w:rsid w:val="00272393"/>
    <w:rsid w:val="00280881"/>
    <w:rsid w:val="00283D36"/>
    <w:rsid w:val="002842A5"/>
    <w:rsid w:val="00295086"/>
    <w:rsid w:val="002A6410"/>
    <w:rsid w:val="002B101F"/>
    <w:rsid w:val="002E20F1"/>
    <w:rsid w:val="002F73C5"/>
    <w:rsid w:val="00306B31"/>
    <w:rsid w:val="0030701A"/>
    <w:rsid w:val="003073B0"/>
    <w:rsid w:val="00307D31"/>
    <w:rsid w:val="003423C4"/>
    <w:rsid w:val="00352048"/>
    <w:rsid w:val="003637F8"/>
    <w:rsid w:val="0037534F"/>
    <w:rsid w:val="00376646"/>
    <w:rsid w:val="00387784"/>
    <w:rsid w:val="00391443"/>
    <w:rsid w:val="003B63EB"/>
    <w:rsid w:val="003F4445"/>
    <w:rsid w:val="00407721"/>
    <w:rsid w:val="004113CE"/>
    <w:rsid w:val="00414454"/>
    <w:rsid w:val="00434D18"/>
    <w:rsid w:val="00460675"/>
    <w:rsid w:val="0046353A"/>
    <w:rsid w:val="00475589"/>
    <w:rsid w:val="004762B3"/>
    <w:rsid w:val="00480403"/>
    <w:rsid w:val="00487AA3"/>
    <w:rsid w:val="004908B1"/>
    <w:rsid w:val="004A2594"/>
    <w:rsid w:val="004A370D"/>
    <w:rsid w:val="004B1014"/>
    <w:rsid w:val="004B4ACF"/>
    <w:rsid w:val="004C5320"/>
    <w:rsid w:val="004D0317"/>
    <w:rsid w:val="004D03D8"/>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59A"/>
    <w:rsid w:val="005A3E30"/>
    <w:rsid w:val="005B1E83"/>
    <w:rsid w:val="005B4BA5"/>
    <w:rsid w:val="005B5449"/>
    <w:rsid w:val="005B75D2"/>
    <w:rsid w:val="005D538E"/>
    <w:rsid w:val="005E69BC"/>
    <w:rsid w:val="005F052C"/>
    <w:rsid w:val="006000B1"/>
    <w:rsid w:val="0061417B"/>
    <w:rsid w:val="00623C10"/>
    <w:rsid w:val="0062664C"/>
    <w:rsid w:val="00634592"/>
    <w:rsid w:val="006356E1"/>
    <w:rsid w:val="00641C47"/>
    <w:rsid w:val="0064733F"/>
    <w:rsid w:val="0065234E"/>
    <w:rsid w:val="00672CF4"/>
    <w:rsid w:val="00672FCF"/>
    <w:rsid w:val="00694696"/>
    <w:rsid w:val="00696BF9"/>
    <w:rsid w:val="00697AA9"/>
    <w:rsid w:val="006D1ABF"/>
    <w:rsid w:val="006D2AAC"/>
    <w:rsid w:val="00703BAB"/>
    <w:rsid w:val="00720BB1"/>
    <w:rsid w:val="00740082"/>
    <w:rsid w:val="0077190B"/>
    <w:rsid w:val="007832FF"/>
    <w:rsid w:val="007841FF"/>
    <w:rsid w:val="00793B26"/>
    <w:rsid w:val="0079723B"/>
    <w:rsid w:val="007B372C"/>
    <w:rsid w:val="007B7925"/>
    <w:rsid w:val="007B7999"/>
    <w:rsid w:val="007C38AE"/>
    <w:rsid w:val="007E5A63"/>
    <w:rsid w:val="007F194B"/>
    <w:rsid w:val="00800587"/>
    <w:rsid w:val="00807F53"/>
    <w:rsid w:val="00842548"/>
    <w:rsid w:val="00881790"/>
    <w:rsid w:val="00883142"/>
    <w:rsid w:val="008866B8"/>
    <w:rsid w:val="008B2E69"/>
    <w:rsid w:val="008B6533"/>
    <w:rsid w:val="008B74E7"/>
    <w:rsid w:val="008B765B"/>
    <w:rsid w:val="008C13D0"/>
    <w:rsid w:val="008E41A8"/>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22DF7"/>
    <w:rsid w:val="00A331AE"/>
    <w:rsid w:val="00A514BC"/>
    <w:rsid w:val="00A61869"/>
    <w:rsid w:val="00A61B26"/>
    <w:rsid w:val="00A64D8A"/>
    <w:rsid w:val="00A66A5B"/>
    <w:rsid w:val="00A7331A"/>
    <w:rsid w:val="00A75122"/>
    <w:rsid w:val="00A83394"/>
    <w:rsid w:val="00A83581"/>
    <w:rsid w:val="00A85826"/>
    <w:rsid w:val="00A91244"/>
    <w:rsid w:val="00A92DC3"/>
    <w:rsid w:val="00AB1099"/>
    <w:rsid w:val="00AC3118"/>
    <w:rsid w:val="00AD229F"/>
    <w:rsid w:val="00AF09CB"/>
    <w:rsid w:val="00AF6999"/>
    <w:rsid w:val="00B21BE1"/>
    <w:rsid w:val="00B21D26"/>
    <w:rsid w:val="00B24B4E"/>
    <w:rsid w:val="00B44B12"/>
    <w:rsid w:val="00B44E7E"/>
    <w:rsid w:val="00B60FA1"/>
    <w:rsid w:val="00B91478"/>
    <w:rsid w:val="00BA2CFA"/>
    <w:rsid w:val="00BA64DF"/>
    <w:rsid w:val="00BA6B5A"/>
    <w:rsid w:val="00BA6D8F"/>
    <w:rsid w:val="00BB3213"/>
    <w:rsid w:val="00BB6C19"/>
    <w:rsid w:val="00BC26A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636C"/>
    <w:rsid w:val="00CF1B81"/>
    <w:rsid w:val="00D062E7"/>
    <w:rsid w:val="00D13998"/>
    <w:rsid w:val="00D14A77"/>
    <w:rsid w:val="00D150D1"/>
    <w:rsid w:val="00D221F9"/>
    <w:rsid w:val="00D35F9D"/>
    <w:rsid w:val="00D55F3F"/>
    <w:rsid w:val="00D674CB"/>
    <w:rsid w:val="00D7733C"/>
    <w:rsid w:val="00D84564"/>
    <w:rsid w:val="00D92619"/>
    <w:rsid w:val="00D942DB"/>
    <w:rsid w:val="00D94E50"/>
    <w:rsid w:val="00D95F8E"/>
    <w:rsid w:val="00DD4DB7"/>
    <w:rsid w:val="00DD5AF2"/>
    <w:rsid w:val="00E02FFC"/>
    <w:rsid w:val="00E24AA1"/>
    <w:rsid w:val="00E552AD"/>
    <w:rsid w:val="00E60247"/>
    <w:rsid w:val="00E6543E"/>
    <w:rsid w:val="00E67A93"/>
    <w:rsid w:val="00E84BC6"/>
    <w:rsid w:val="00E91A53"/>
    <w:rsid w:val="00EC6099"/>
    <w:rsid w:val="00ED3479"/>
    <w:rsid w:val="00EE2292"/>
    <w:rsid w:val="00EF5327"/>
    <w:rsid w:val="00F0049C"/>
    <w:rsid w:val="00F014E7"/>
    <w:rsid w:val="00F31014"/>
    <w:rsid w:val="00F35772"/>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10C64"/>
  <w15:docId w15:val="{B5698E5D-8BD7-44B9-BF9F-7CD4C791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table" w:customStyle="1" w:styleId="TableGrid1">
    <w:name w:val="Table Grid1"/>
    <w:basedOn w:val="TableNormal"/>
    <w:next w:val="TableGrid"/>
    <w:uiPriority w:val="59"/>
    <w:rsid w:val="007832F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601">
      <w:bodyDiv w:val="1"/>
      <w:marLeft w:val="0"/>
      <w:marRight w:val="0"/>
      <w:marTop w:val="0"/>
      <w:marBottom w:val="0"/>
      <w:divBdr>
        <w:top w:val="none" w:sz="0" w:space="0" w:color="auto"/>
        <w:left w:val="none" w:sz="0" w:space="0" w:color="auto"/>
        <w:bottom w:val="none" w:sz="0" w:space="0" w:color="auto"/>
        <w:right w:val="none" w:sz="0" w:space="0" w:color="auto"/>
      </w:divBdr>
    </w:div>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415715413">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1357776427">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http://systems.digital.nhs.uk/infogov/links/nhscrg.pdf" TargetMode="External"/><Relationship Id="rId18"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secretary-of-state-directions/covid-19-public-health-directions-2020" TargetMode="External"/><Relationship Id="rId7" Type="http://schemas.openxmlformats.org/officeDocument/2006/relationships/endnotes" Target="endnotes.xml"/><Relationship Id="rId12" Type="http://schemas.openxmlformats.org/officeDocument/2006/relationships/hyperlink" Target="https://ico.org.uk/global/contact-us" TargetMode="External"/><Relationship Id="rId17" Type="http://schemas.openxmlformats.org/officeDocument/2006/relationships/hyperlink" Target="https://www.england.nhs.uk/ig/risk-stratific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services/summary-care-records-scr/scr-patient-consent-preference-form" TargetMode="External"/><Relationship Id="rId20" Type="http://schemas.openxmlformats.org/officeDocument/2006/relationships/hyperlink" Target="https://digital.nhs.uk/coronavirus/coronavirus-covid-19-response-information-governance-hub?_cldee=YW5uYS5jcmVzc2V5QG5ocy5uZXQ%3d&amp;recipientid=lead-32ebea5dc7f9ea11a815000d3a86b7aa-95e19f721e8e4c4b8511d6887b8cf257&amp;esid=9ba8b0eb-eaf8-ea11-a815-002248007c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org.uk/what_we_cover/register_of_data_controll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gital.nhs.uk/services/summary-care-records-scr/scr-coronavirus-covid-19-supplementary-privacy-notice" TargetMode="External"/><Relationship Id="rId23" Type="http://schemas.openxmlformats.org/officeDocument/2006/relationships/header" Target="header1.xml"/><Relationship Id="rId10" Type="http://schemas.openxmlformats.org/officeDocument/2006/relationships/hyperlink" Target="http://www.nhs.uk/your-nhs-data-matters" TargetMode="External"/><Relationship Id="rId19" Type="http://schemas.openxmlformats.org/officeDocument/2006/relationships/hyperlink" Target="https://www.cqc.org.uk/about-us/our-policies/privacy-statement" TargetMode="Externa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hyperlink" Target="https://digital.nhs.uk/about-nhs-digital/corporate-information-and-documents/directions-and-data-provision-notices/data-provision-notices-dpns/cardiovascular-disease-prevention-audit?_cldee=YW5uYS5jcmVzc2V5QG5ocy5uZXQ%3d&amp;recipientid=lead-3f1b8087270deb11a812000d3a86b23d-6b9e859353374ccba6b3316066a5476e&amp;esid=6e5380d6-c004-eb11-a813-000d3a86d6f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4B4C-2A39-49FE-A584-44BDBF12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5577</Words>
  <Characters>31792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WALKER, Terry (WESTROP MEDICAL PRACTICE)</cp:lastModifiedBy>
  <cp:revision>1</cp:revision>
  <cp:lastPrinted>2016-09-15T09:05:00Z</cp:lastPrinted>
  <dcterms:created xsi:type="dcterms:W3CDTF">2021-06-04T09:53:00Z</dcterms:created>
  <dcterms:modified xsi:type="dcterms:W3CDTF">2021-06-04T09:53:00Z</dcterms:modified>
</cp:coreProperties>
</file>